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6FE4" w14:textId="77777777" w:rsidR="00C251EF" w:rsidRDefault="007163DD">
      <w:r>
        <w:rPr>
          <w:noProof/>
        </w:rPr>
        <mc:AlternateContent>
          <mc:Choice Requires="wps">
            <w:drawing>
              <wp:anchor distT="0" distB="0" distL="0" distR="0" simplePos="0" relativeHeight="251661312" behindDoc="0" locked="0" layoutInCell="1" allowOverlap="1" wp14:anchorId="7A064387" wp14:editId="5D598090">
                <wp:simplePos x="0" y="0"/>
                <wp:positionH relativeFrom="column">
                  <wp:posOffset>952500</wp:posOffset>
                </wp:positionH>
                <wp:positionV relativeFrom="line">
                  <wp:posOffset>-111759</wp:posOffset>
                </wp:positionV>
                <wp:extent cx="3762375" cy="1201420"/>
                <wp:effectExtent l="0" t="0" r="0" b="0"/>
                <wp:wrapNone/>
                <wp:docPr id="1073741825" name="officeArt object" descr="2401 Plymouth Road, Suite C…"/>
                <wp:cNvGraphicFramePr/>
                <a:graphic xmlns:a="http://schemas.openxmlformats.org/drawingml/2006/main">
                  <a:graphicData uri="http://schemas.microsoft.com/office/word/2010/wordprocessingShape">
                    <wps:wsp>
                      <wps:cNvSpPr txBox="1"/>
                      <wps:spPr>
                        <a:xfrm>
                          <a:off x="0" y="0"/>
                          <a:ext cx="3762375" cy="1201420"/>
                        </a:xfrm>
                        <a:prstGeom prst="rect">
                          <a:avLst/>
                        </a:prstGeom>
                        <a:solidFill>
                          <a:srgbClr val="FFFFFF"/>
                        </a:solidFill>
                        <a:ln w="12700" cap="flat">
                          <a:noFill/>
                          <a:miter lim="400000"/>
                        </a:ln>
                        <a:effectLst/>
                      </wps:spPr>
                      <wps:txbx>
                        <w:txbxContent>
                          <w:p w14:paraId="524838ED" w14:textId="77777777" w:rsidR="00C251EF" w:rsidRDefault="007163DD">
                            <w:pPr>
                              <w:rPr>
                                <w:rFonts w:ascii="Baskerville Old Face" w:eastAsia="Baskerville Old Face" w:hAnsi="Baskerville Old Face" w:cs="Baskerville Old Face"/>
                                <w:sz w:val="22"/>
                                <w:szCs w:val="22"/>
                              </w:rPr>
                            </w:pPr>
                            <w:r>
                              <w:rPr>
                                <w:noProof/>
                              </w:rPr>
                              <w:drawing>
                                <wp:inline distT="0" distB="0" distL="0" distR="0" wp14:anchorId="170ED530" wp14:editId="2F153E0C">
                                  <wp:extent cx="3393613" cy="4956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3393613" cy="495681"/>
                                          </a:xfrm>
                                          <a:prstGeom prst="rect">
                                            <a:avLst/>
                                          </a:prstGeom>
                                        </pic:spPr>
                                      </pic:pic>
                                    </a:graphicData>
                                  </a:graphic>
                                </wp:inline>
                              </w:drawing>
                            </w:r>
                          </w:p>
                          <w:p w14:paraId="37BCCD9D" w14:textId="77777777" w:rsidR="00C251EF" w:rsidRDefault="00C251EF">
                            <w:pPr>
                              <w:rPr>
                                <w:rFonts w:ascii="Baskerville Old Face" w:eastAsia="Baskerville Old Face" w:hAnsi="Baskerville Old Face" w:cs="Baskerville Old Face"/>
                                <w:sz w:val="22"/>
                                <w:szCs w:val="22"/>
                              </w:rPr>
                            </w:pPr>
                          </w:p>
                          <w:p w14:paraId="6128E0FE" w14:textId="77777777" w:rsidR="00C251EF" w:rsidRDefault="007163DD">
                            <w:pPr>
                              <w:rPr>
                                <w:rFonts w:ascii="Calibri" w:eastAsia="Calibri" w:hAnsi="Calibri" w:cs="Calibri"/>
                              </w:rPr>
                            </w:pPr>
                            <w:r>
                              <w:rPr>
                                <w:rFonts w:ascii="Calibri" w:hAnsi="Calibri"/>
                              </w:rPr>
                              <w:t>2401 Plymouth Road, Suite C</w:t>
                            </w:r>
                          </w:p>
                          <w:p w14:paraId="784C4BC2" w14:textId="77777777" w:rsidR="00C251EF" w:rsidRDefault="007163DD">
                            <w:r>
                              <w:rPr>
                                <w:rFonts w:ascii="Calibri" w:hAnsi="Calibri"/>
                              </w:rPr>
                              <w:t>Ann Arbor, MI 48105-2193</w:t>
                            </w:r>
                          </w:p>
                        </w:txbxContent>
                      </wps:txbx>
                      <wps:bodyPr wrap="square" lIns="45719" tIns="45719" rIns="45719" bIns="45719" numCol="1" anchor="t">
                        <a:noAutofit/>
                      </wps:bodyPr>
                    </wps:wsp>
                  </a:graphicData>
                </a:graphic>
              </wp:anchor>
            </w:drawing>
          </mc:Choice>
          <mc:Fallback>
            <w:pict>
              <v:shapetype w14:anchorId="7A064387" id="_x0000_t202" coordsize="21600,21600" o:spt="202" path="m,l,21600r21600,l21600,xe">
                <v:stroke joinstyle="miter"/>
                <v:path gradientshapeok="t" o:connecttype="rect"/>
              </v:shapetype>
              <v:shape id="officeArt object" o:spid="_x0000_s1026" type="#_x0000_t202" alt="2401 Plymouth Road, Suite C…" style="position:absolute;margin-left:75pt;margin-top:-8.8pt;width:296.25pt;height:94.6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" stroked="f" strokeweight="1pt">
                <v:stroke miterlimit="4"/>
                <v:textbox inset="1.27mm,1.27mm,1.27mm,1.27mm">
                  <w:txbxContent>
                    <w:p w14:paraId="524838ED" w14:textId="77777777" w:rsidR="00C251EF" w:rsidRDefault="007163DD">
                      <w:pPr>
                        <w:rPr>
                          <w:rFonts w:ascii="Baskerville Old Face" w:eastAsia="Baskerville Old Face" w:hAnsi="Baskerville Old Face" w:cs="Baskerville Old Face"/>
                          <w:sz w:val="22"/>
                          <w:szCs w:val="22"/>
                        </w:rPr>
                      </w:pPr>
                      <w:r>
                        <w:rPr>
                          <w:noProof/>
                        </w:rPr>
                        <w:drawing>
                          <wp:inline distT="0" distB="0" distL="0" distR="0" wp14:anchorId="170ED530" wp14:editId="2F153E0C">
                            <wp:extent cx="3393613" cy="4956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3393613" cy="495681"/>
                                    </a:xfrm>
                                    <a:prstGeom prst="rect">
                                      <a:avLst/>
                                    </a:prstGeom>
                                  </pic:spPr>
                                </pic:pic>
                              </a:graphicData>
                            </a:graphic>
                          </wp:inline>
                        </w:drawing>
                      </w:r>
                    </w:p>
                    <w:p w14:paraId="37BCCD9D" w14:textId="77777777" w:rsidR="00C251EF" w:rsidRDefault="00C251EF">
                      <w:pPr>
                        <w:rPr>
                          <w:rFonts w:ascii="Baskerville Old Face" w:eastAsia="Baskerville Old Face" w:hAnsi="Baskerville Old Face" w:cs="Baskerville Old Face"/>
                          <w:sz w:val="22"/>
                          <w:szCs w:val="22"/>
                        </w:rPr>
                      </w:pPr>
                    </w:p>
                    <w:p w14:paraId="6128E0FE" w14:textId="77777777" w:rsidR="00C251EF" w:rsidRDefault="007163DD">
                      <w:pPr>
                        <w:rPr>
                          <w:rFonts w:ascii="Calibri" w:eastAsia="Calibri" w:hAnsi="Calibri" w:cs="Calibri"/>
                        </w:rPr>
                      </w:pPr>
                      <w:r>
                        <w:rPr>
                          <w:rFonts w:ascii="Calibri" w:hAnsi="Calibri"/>
                        </w:rPr>
                        <w:t>2401 Plymouth Road, Suite C</w:t>
                      </w:r>
                    </w:p>
                    <w:p w14:paraId="784C4BC2" w14:textId="77777777" w:rsidR="00C251EF" w:rsidRDefault="007163DD">
                      <w:r>
                        <w:rPr>
                          <w:rFonts w:ascii="Calibri" w:hAnsi="Calibri"/>
                        </w:rPr>
                        <w:t>Ann Arbor, MI 48105-2193</w:t>
                      </w:r>
                    </w:p>
                  </w:txbxContent>
                </v:textbox>
                <w10:wrap anchory="line"/>
              </v:shape>
            </w:pict>
          </mc:Fallback>
        </mc:AlternateContent>
      </w:r>
      <w:r>
        <w:rPr>
          <w:noProof/>
        </w:rPr>
        <w:drawing>
          <wp:anchor distT="0" distB="0" distL="0" distR="0" simplePos="0" relativeHeight="251660288" behindDoc="0" locked="0" layoutInCell="1" allowOverlap="1" wp14:anchorId="4DA5EB27" wp14:editId="713B2503">
            <wp:simplePos x="0" y="0"/>
            <wp:positionH relativeFrom="column">
              <wp:posOffset>-123825</wp:posOffset>
            </wp:positionH>
            <wp:positionV relativeFrom="line">
              <wp:posOffset>-177165</wp:posOffset>
            </wp:positionV>
            <wp:extent cx="1132206" cy="1343025"/>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srcRect l="17611" t="9675" r="17608" b="10830"/>
                    <a:stretch>
                      <a:fillRect/>
                    </a:stretch>
                  </pic:blipFill>
                  <pic:spPr>
                    <a:xfrm>
                      <a:off x="0" y="0"/>
                      <a:ext cx="1132206" cy="1343025"/>
                    </a:xfrm>
                    <a:prstGeom prst="rect">
                      <a:avLst/>
                    </a:prstGeom>
                    <a:ln w="12700" cap="flat">
                      <a:noFill/>
                      <a:miter lim="400000"/>
                    </a:ln>
                    <a:effectLst/>
                  </pic:spPr>
                </pic:pic>
              </a:graphicData>
            </a:graphic>
          </wp:anchor>
        </w:drawing>
      </w:r>
      <w:r>
        <w:tab/>
      </w:r>
      <w:r>
        <w:tab/>
      </w:r>
      <w:r>
        <w:tab/>
      </w:r>
    </w:p>
    <w:p w14:paraId="0F825C51" w14:textId="77777777" w:rsidR="00C251EF" w:rsidRDefault="00C251EF"/>
    <w:p w14:paraId="171C44C7" w14:textId="77777777" w:rsidR="00C251EF" w:rsidRDefault="007163DD">
      <w:r>
        <w:rPr>
          <w:noProof/>
        </w:rPr>
        <mc:AlternateContent>
          <mc:Choice Requires="wps">
            <w:drawing>
              <wp:anchor distT="0" distB="0" distL="0" distR="0" simplePos="0" relativeHeight="251662336" behindDoc="0" locked="0" layoutInCell="1" allowOverlap="1" wp14:anchorId="0507C8DF" wp14:editId="16B1D254">
                <wp:simplePos x="0" y="0"/>
                <wp:positionH relativeFrom="column">
                  <wp:posOffset>2336165</wp:posOffset>
                </wp:positionH>
                <wp:positionV relativeFrom="line">
                  <wp:posOffset>703579</wp:posOffset>
                </wp:positionV>
                <wp:extent cx="4277360" cy="570231"/>
                <wp:effectExtent l="0" t="0" r="0" b="0"/>
                <wp:wrapNone/>
                <wp:docPr id="1073741828" name="officeArt object" descr="Telephone (734) 998-9351 •  Fax (734) 998-9340…"/>
                <wp:cNvGraphicFramePr/>
                <a:graphic xmlns:a="http://schemas.openxmlformats.org/drawingml/2006/main">
                  <a:graphicData uri="http://schemas.microsoft.com/office/word/2010/wordprocessingShape">
                    <wps:wsp>
                      <wps:cNvSpPr txBox="1"/>
                      <wps:spPr>
                        <a:xfrm>
                          <a:off x="0" y="0"/>
                          <a:ext cx="4277360" cy="570231"/>
                        </a:xfrm>
                        <a:prstGeom prst="rect">
                          <a:avLst/>
                        </a:prstGeom>
                        <a:solidFill>
                          <a:srgbClr val="FFFFFF"/>
                        </a:solidFill>
                        <a:ln w="12700" cap="flat">
                          <a:noFill/>
                          <a:miter lim="400000"/>
                        </a:ln>
                        <a:effectLst/>
                      </wps:spPr>
                      <wps:txbx>
                        <w:txbxContent>
                          <w:p w14:paraId="7322403C" w14:textId="0E95252C" w:rsidR="00C251EF" w:rsidRDefault="007163DD">
                            <w:pPr>
                              <w:pBdr>
                                <w:top w:val="single" w:sz="4" w:space="0" w:color="000000"/>
                              </w:pBdr>
                              <w:jc w:val="right"/>
                              <w:rPr>
                                <w:rFonts w:ascii="Calibri" w:eastAsia="Calibri" w:hAnsi="Calibri" w:cs="Calibri"/>
                              </w:rPr>
                            </w:pPr>
                            <w:r>
                              <w:rPr>
                                <w:rFonts w:ascii="Calibri" w:hAnsi="Calibri"/>
                              </w:rPr>
                              <w:t xml:space="preserve">Telephone (734) 998-9351 </w:t>
                            </w:r>
                            <w:r w:rsidR="007E2FF4">
                              <w:rPr>
                                <w:rFonts w:ascii="Calibri" w:hAnsi="Calibri"/>
                              </w:rPr>
                              <w:t>• Fax</w:t>
                            </w:r>
                            <w:r>
                              <w:rPr>
                                <w:rFonts w:ascii="Calibri" w:hAnsi="Calibri"/>
                              </w:rPr>
                              <w:t xml:space="preserve"> (734) 998-9340</w:t>
                            </w:r>
                          </w:p>
                          <w:p w14:paraId="04073AA2" w14:textId="77777777" w:rsidR="00C251EF" w:rsidRDefault="007163DD">
                            <w:pPr>
                              <w:jc w:val="right"/>
                              <w:rPr>
                                <w:rFonts w:ascii="Calibri" w:eastAsia="Calibri" w:hAnsi="Calibri" w:cs="Calibri"/>
                              </w:rPr>
                            </w:pPr>
                            <w:r>
                              <w:rPr>
                                <w:rFonts w:ascii="Calibri" w:hAnsi="Calibri"/>
                              </w:rPr>
                              <w:t xml:space="preserve">Email </w:t>
                            </w:r>
                            <w:hyperlink r:id="rId9" w:history="1">
                              <w:r>
                                <w:rPr>
                                  <w:rStyle w:val="Hyperlink0"/>
                                </w:rPr>
                                <w:t>olli.info@umich.edu</w:t>
                              </w:r>
                            </w:hyperlink>
                            <w:r>
                              <w:rPr>
                                <w:rFonts w:ascii="Calibri" w:hAnsi="Calibri"/>
                              </w:rPr>
                              <w:t xml:space="preserve"> • Website </w:t>
                            </w:r>
                            <w:hyperlink r:id="rId10" w:history="1">
                              <w:r>
                                <w:rPr>
                                  <w:rStyle w:val="Hyperlink0"/>
                                </w:rPr>
                                <w:t>www.olli-umich.org</w:t>
                              </w:r>
                            </w:hyperlink>
                          </w:p>
                          <w:p w14:paraId="2460FDA5" w14:textId="77777777" w:rsidR="00C251EF" w:rsidRDefault="00C251EF">
                            <w:pPr>
                              <w:rPr>
                                <w:sz w:val="22"/>
                                <w:szCs w:val="22"/>
                              </w:rPr>
                            </w:pPr>
                          </w:p>
                          <w:p w14:paraId="37EF5D89" w14:textId="77777777" w:rsidR="00C251EF" w:rsidRDefault="00C251EF">
                            <w:pPr>
                              <w:rPr>
                                <w:sz w:val="22"/>
                                <w:szCs w:val="22"/>
                              </w:rPr>
                            </w:pPr>
                          </w:p>
                          <w:p w14:paraId="74E42C41" w14:textId="77777777" w:rsidR="00C251EF" w:rsidRDefault="00C251EF"/>
                        </w:txbxContent>
                      </wps:txbx>
                      <wps:bodyPr wrap="square" lIns="45719" tIns="45719" rIns="45719" bIns="45719" numCol="1" anchor="t">
                        <a:noAutofit/>
                      </wps:bodyPr>
                    </wps:wsp>
                  </a:graphicData>
                </a:graphic>
              </wp:anchor>
            </w:drawing>
          </mc:Choice>
          <mc:Fallback>
            <w:pict>
              <v:shape w14:anchorId="0507C8DF" id="_x0000_s1027" type="#_x0000_t202" alt="Telephone (734) 998-9351 •  Fax (734) 998-9340…" style="position:absolute;margin-left:183.95pt;margin-top:55.4pt;width:336.8pt;height:44.9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" stroked="f" strokeweight="1pt">
                <v:stroke miterlimit="4"/>
                <v:textbox inset="1.27mm,1.27mm,1.27mm,1.27mm">
                  <w:txbxContent>
                    <w:p w14:paraId="7322403C" w14:textId="0E95252C" w:rsidR="00C251EF" w:rsidRDefault="007163DD">
                      <w:pPr>
                        <w:pBdr>
                          <w:top w:val="single" w:sz="4" w:space="0" w:color="000000"/>
                        </w:pBdr>
                        <w:jc w:val="right"/>
                        <w:rPr>
                          <w:rFonts w:ascii="Calibri" w:eastAsia="Calibri" w:hAnsi="Calibri" w:cs="Calibri"/>
                        </w:rPr>
                      </w:pPr>
                      <w:r>
                        <w:rPr>
                          <w:rFonts w:ascii="Calibri" w:hAnsi="Calibri"/>
                        </w:rPr>
                        <w:t xml:space="preserve">Telephone (734) 998-9351 </w:t>
                      </w:r>
                      <w:r w:rsidR="007E2FF4">
                        <w:rPr>
                          <w:rFonts w:ascii="Calibri" w:hAnsi="Calibri"/>
                        </w:rPr>
                        <w:t>• Fax</w:t>
                      </w:r>
                      <w:r>
                        <w:rPr>
                          <w:rFonts w:ascii="Calibri" w:hAnsi="Calibri"/>
                        </w:rPr>
                        <w:t xml:space="preserve"> (734) 998-9340</w:t>
                      </w:r>
                    </w:p>
                    <w:p w14:paraId="04073AA2" w14:textId="77777777" w:rsidR="00C251EF" w:rsidRDefault="007163DD">
                      <w:pPr>
                        <w:jc w:val="right"/>
                        <w:rPr>
                          <w:rFonts w:ascii="Calibri" w:eastAsia="Calibri" w:hAnsi="Calibri" w:cs="Calibri"/>
                        </w:rPr>
                      </w:pPr>
                      <w:r>
                        <w:rPr>
                          <w:rFonts w:ascii="Calibri" w:hAnsi="Calibri"/>
                        </w:rPr>
                        <w:t xml:space="preserve">Email </w:t>
                      </w:r>
                      <w:hyperlink r:id="rId11" w:history="1">
                        <w:r>
                          <w:rPr>
                            <w:rStyle w:val="Hyperlink0"/>
                          </w:rPr>
                          <w:t>olli.info@umich.edu</w:t>
                        </w:r>
                      </w:hyperlink>
                      <w:r>
                        <w:rPr>
                          <w:rFonts w:ascii="Calibri" w:hAnsi="Calibri"/>
                        </w:rPr>
                        <w:t xml:space="preserve"> • Website </w:t>
                      </w:r>
                      <w:hyperlink r:id="rId12" w:history="1">
                        <w:r>
                          <w:rPr>
                            <w:rStyle w:val="Hyperlink0"/>
                          </w:rPr>
                          <w:t>www.olli-umich.org</w:t>
                        </w:r>
                      </w:hyperlink>
                    </w:p>
                    <w:p w14:paraId="2460FDA5" w14:textId="77777777" w:rsidR="00C251EF" w:rsidRDefault="00C251EF">
                      <w:pPr>
                        <w:rPr>
                          <w:sz w:val="22"/>
                          <w:szCs w:val="22"/>
                        </w:rPr>
                      </w:pPr>
                    </w:p>
                    <w:p w14:paraId="37EF5D89" w14:textId="77777777" w:rsidR="00C251EF" w:rsidRDefault="00C251EF">
                      <w:pPr>
                        <w:rPr>
                          <w:sz w:val="22"/>
                          <w:szCs w:val="22"/>
                        </w:rPr>
                      </w:pPr>
                    </w:p>
                    <w:p w14:paraId="74E42C41" w14:textId="77777777" w:rsidR="00C251EF" w:rsidRDefault="00C251EF"/>
                  </w:txbxContent>
                </v:textbox>
                <w10:wrap anchory="line"/>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287465C" w14:textId="77777777" w:rsidR="00C251EF" w:rsidRDefault="00C251EF">
      <w:pPr>
        <w:rPr>
          <w:sz w:val="8"/>
          <w:szCs w:val="8"/>
        </w:rPr>
      </w:pPr>
    </w:p>
    <w:p w14:paraId="0AA2F684" w14:textId="4A108D66" w:rsidR="00C251EF" w:rsidRDefault="007163DD">
      <w:pPr>
        <w:jc w:val="center"/>
        <w:rPr>
          <w:rFonts w:ascii="Tahoma" w:eastAsia="Tahoma" w:hAnsi="Tahoma" w:cs="Tahoma"/>
          <w:b/>
          <w:bCs/>
          <w:sz w:val="28"/>
          <w:szCs w:val="28"/>
        </w:rPr>
      </w:pPr>
      <w:r>
        <w:rPr>
          <w:rFonts w:ascii="Tahoma" w:hAnsi="Tahoma"/>
          <w:b/>
          <w:bCs/>
          <w:sz w:val="28"/>
          <w:szCs w:val="28"/>
        </w:rPr>
        <w:t xml:space="preserve">Study Group Proposal Form- </w:t>
      </w:r>
      <w:r w:rsidR="00C20DF9">
        <w:rPr>
          <w:rFonts w:ascii="Tahoma" w:hAnsi="Tahoma"/>
          <w:b/>
          <w:bCs/>
          <w:sz w:val="28"/>
          <w:szCs w:val="28"/>
        </w:rPr>
        <w:t>Winter</w:t>
      </w:r>
      <w:r>
        <w:rPr>
          <w:rFonts w:ascii="Tahoma" w:hAnsi="Tahoma"/>
          <w:b/>
          <w:bCs/>
          <w:sz w:val="28"/>
          <w:szCs w:val="28"/>
        </w:rPr>
        <w:t xml:space="preserve"> </w:t>
      </w:r>
      <w:r w:rsidR="00B4108F">
        <w:rPr>
          <w:rFonts w:ascii="Tahoma" w:hAnsi="Tahoma"/>
          <w:b/>
          <w:bCs/>
          <w:sz w:val="28"/>
          <w:szCs w:val="28"/>
        </w:rPr>
        <w:t>2024</w:t>
      </w:r>
    </w:p>
    <w:p w14:paraId="28D7D72F" w14:textId="6A2DE470" w:rsidR="00C251EF" w:rsidRDefault="007163DD">
      <w:pPr>
        <w:rPr>
          <w:rFonts w:ascii="Tahoma" w:eastAsia="Tahoma" w:hAnsi="Tahoma" w:cs="Tahoma"/>
        </w:rPr>
      </w:pPr>
      <w:r>
        <w:rPr>
          <w:rFonts w:ascii="Tahoma" w:hAnsi="Tahoma"/>
        </w:rPr>
        <w:t xml:space="preserve">Thank you for your interest in leading an OLLI study group this winter/spring! Please complete the following form and submit it to the OLLI office </w:t>
      </w:r>
      <w:r w:rsidRPr="00065E0B">
        <w:rPr>
          <w:rFonts w:ascii="Tahoma" w:hAnsi="Tahoma"/>
          <w:b/>
          <w:bCs/>
          <w:highlight w:val="yellow"/>
        </w:rPr>
        <w:t xml:space="preserve">no later than </w:t>
      </w:r>
      <w:r w:rsidR="00B4108F" w:rsidRPr="00065E0B">
        <w:rPr>
          <w:rFonts w:ascii="Tahoma" w:hAnsi="Tahoma"/>
          <w:b/>
          <w:bCs/>
          <w:highlight w:val="yellow"/>
        </w:rPr>
        <w:t>October 20</w:t>
      </w:r>
      <w:r w:rsidRPr="00065E0B">
        <w:rPr>
          <w:rFonts w:ascii="Tahoma" w:hAnsi="Tahoma"/>
          <w:b/>
          <w:bCs/>
          <w:highlight w:val="yellow"/>
        </w:rPr>
        <w:t>, 2023</w:t>
      </w:r>
      <w:r w:rsidR="004A4B53">
        <w:rPr>
          <w:rFonts w:ascii="Tahoma" w:hAnsi="Tahoma"/>
          <w:b/>
          <w:bCs/>
        </w:rPr>
        <w:t>.</w:t>
      </w:r>
      <w:r>
        <w:rPr>
          <w:rFonts w:ascii="Tahoma" w:hAnsi="Tahoma"/>
          <w:b/>
          <w:bCs/>
        </w:rPr>
        <w:t xml:space="preserve"> </w:t>
      </w:r>
      <w:r w:rsidR="004A4B53">
        <w:rPr>
          <w:rFonts w:ascii="Tahoma" w:hAnsi="Tahoma"/>
        </w:rPr>
        <w:t>Y</w:t>
      </w:r>
      <w:r>
        <w:rPr>
          <w:rFonts w:ascii="Tahoma" w:hAnsi="Tahoma"/>
        </w:rPr>
        <w:t xml:space="preserve">ou are welcome and </w:t>
      </w:r>
      <w:r>
        <w:rPr>
          <w:rFonts w:ascii="Tahoma" w:hAnsi="Tahoma"/>
          <w:b/>
          <w:bCs/>
        </w:rPr>
        <w:t>strongly encouraged</w:t>
      </w:r>
      <w:r>
        <w:rPr>
          <w:rFonts w:ascii="Tahoma" w:hAnsi="Tahoma"/>
        </w:rPr>
        <w:t xml:space="preserve"> to submit your proposal earlier! We will respond to your proposal within the next two months. </w:t>
      </w:r>
      <w:r>
        <w:rPr>
          <w:rFonts w:ascii="Tahoma" w:hAnsi="Tahoma"/>
          <w:b/>
          <w:bCs/>
        </w:rPr>
        <w:t xml:space="preserve">Please note that we will try to accommodate your requests for dates, </w:t>
      </w:r>
      <w:r w:rsidR="007E2FF4">
        <w:rPr>
          <w:rFonts w:ascii="Tahoma" w:hAnsi="Tahoma"/>
          <w:b/>
          <w:bCs/>
        </w:rPr>
        <w:t>times,</w:t>
      </w:r>
      <w:r>
        <w:rPr>
          <w:rFonts w:ascii="Tahoma" w:hAnsi="Tahoma"/>
          <w:b/>
          <w:bCs/>
        </w:rPr>
        <w:t xml:space="preserve"> and location of your course, but we cannot guarantee your first choice.</w:t>
      </w:r>
      <w:r>
        <w:rPr>
          <w:rFonts w:ascii="Tahoma" w:hAnsi="Tahoma"/>
        </w:rPr>
        <w:t xml:space="preserve"> Please be as flexible as possible when suggesting dates, times, and location.</w:t>
      </w:r>
    </w:p>
    <w:p w14:paraId="7B66E682" w14:textId="0E2705A7" w:rsidR="00C251EF" w:rsidRDefault="007163DD">
      <w:pPr>
        <w:rPr>
          <w:rFonts w:ascii="Tahoma" w:eastAsia="Tahoma" w:hAnsi="Tahoma" w:cs="Tahoma"/>
        </w:rPr>
      </w:pPr>
      <w:r>
        <w:rPr>
          <w:rFonts w:ascii="Tahoma" w:hAnsi="Tahoma"/>
        </w:rPr>
        <w:t xml:space="preserve">Proposals can be submitted via U.S. mail to the address above or via email to: </w:t>
      </w:r>
      <w:hyperlink r:id="rId13" w:history="1">
        <w:r w:rsidRPr="007163DD">
          <w:rPr>
            <w:rStyle w:val="Hyperlink"/>
            <w:rFonts w:ascii="Tahoma" w:hAnsi="Tahoma"/>
            <w:b/>
            <w:bCs/>
            <w:color w:val="0070C0"/>
          </w:rPr>
          <w:t>lutterrj@med.umich.edu</w:t>
        </w:r>
      </w:hyperlink>
      <w:r>
        <w:rPr>
          <w:rFonts w:ascii="Tahoma" w:hAnsi="Tahoma"/>
        </w:rPr>
        <w:t xml:space="preserve">. </w:t>
      </w:r>
    </w:p>
    <w:p w14:paraId="35A61186" w14:textId="77777777" w:rsidR="00C251EF" w:rsidRDefault="00C251EF">
      <w:pPr>
        <w:rPr>
          <w:rFonts w:ascii="Tahoma" w:eastAsia="Tahoma" w:hAnsi="Tahoma" w:cs="Tahoma"/>
          <w:sz w:val="16"/>
          <w:szCs w:val="16"/>
        </w:rPr>
      </w:pPr>
    </w:p>
    <w:p w14:paraId="24238E5A" w14:textId="582D4044" w:rsidR="00E14375" w:rsidRDefault="007163DD" w:rsidP="00E14375">
      <w:pPr>
        <w:rPr>
          <w:rFonts w:ascii="Tahoma" w:eastAsiaTheme="minorHAnsi" w:hAnsi="Tahoma" w:cs="Tahoma"/>
          <w:b/>
          <w:bCs/>
          <w:color w:val="auto"/>
          <w:sz w:val="32"/>
          <w:szCs w:val="32"/>
          <w:bdr w:val="none" w:sz="0" w:space="0" w:color="auto"/>
          <w14:textOutline w14:w="0" w14:cap="rnd" w14:cmpd="sng" w14:algn="ctr">
            <w14:noFill/>
            <w14:prstDash w14:val="solid"/>
            <w14:bevel/>
          </w14:textOutline>
        </w:rPr>
      </w:pPr>
      <w:r>
        <w:rPr>
          <w:rFonts w:ascii="Tahoma" w:hAnsi="Tahoma"/>
          <w:b/>
          <w:bCs/>
          <w:sz w:val="20"/>
          <w:szCs w:val="20"/>
        </w:rPr>
        <w:t xml:space="preserve"> </w:t>
      </w:r>
      <w:r w:rsidR="00E14375">
        <w:rPr>
          <w:rFonts w:ascii="Tahoma" w:hAnsi="Tahoma"/>
          <w:b/>
          <w:bCs/>
          <w:sz w:val="20"/>
          <w:szCs w:val="20"/>
        </w:rPr>
        <w:t xml:space="preserve"> </w:t>
      </w:r>
      <w:r w:rsidRPr="00E14375">
        <w:rPr>
          <w:rFonts w:ascii="Tahoma" w:hAnsi="Tahoma"/>
          <w:b/>
          <w:bCs/>
          <w:sz w:val="20"/>
          <w:szCs w:val="20"/>
        </w:rPr>
        <w:t xml:space="preserve">Proposed Study Group </w:t>
      </w:r>
      <w:r w:rsidR="00E14375" w:rsidRPr="00E14375">
        <w:rPr>
          <w:rFonts w:ascii="Tahoma" w:hAnsi="Tahoma"/>
          <w:b/>
          <w:bCs/>
          <w:sz w:val="20"/>
          <w:szCs w:val="20"/>
        </w:rPr>
        <w:t>Title</w:t>
      </w:r>
      <w:r w:rsidR="00B4108F" w:rsidRP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____________</w:t>
      </w:r>
      <w:r w:rsid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 xml:space="preserve">_____________________ </w:t>
      </w:r>
      <w:r w:rsid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ab/>
      </w:r>
    </w:p>
    <w:p w14:paraId="68CAB3E7" w14:textId="77777777" w:rsidR="00E14375" w:rsidRDefault="00E14375" w:rsidP="00E14375">
      <w:pPr>
        <w:rPr>
          <w:rFonts w:ascii="Tahoma" w:eastAsiaTheme="minorHAnsi" w:hAnsi="Tahoma" w:cs="Tahoma"/>
          <w:b/>
          <w:bCs/>
          <w:color w:val="auto"/>
          <w:sz w:val="32"/>
          <w:szCs w:val="32"/>
          <w:bdr w:val="none" w:sz="0" w:space="0" w:color="auto"/>
          <w14:textOutline w14:w="0" w14:cap="rnd" w14:cmpd="sng" w14:algn="ctr">
            <w14:noFill/>
            <w14:prstDash w14:val="solid"/>
            <w14:bevel/>
          </w14:textOutline>
        </w:rPr>
      </w:pPr>
    </w:p>
    <w:p w14:paraId="71A203ED" w14:textId="0318C859" w:rsidR="00E81708" w:rsidRPr="008C2EE0" w:rsidRDefault="00E14375" w:rsidP="00E14375">
      <w:pPr>
        <w:rPr>
          <w:rFonts w:ascii="Tahoma" w:eastAsiaTheme="minorHAnsi" w:hAnsi="Tahoma" w:cs="Tahoma"/>
          <w:b/>
          <w:bCs/>
          <w:color w:val="auto"/>
          <w:sz w:val="32"/>
          <w:szCs w:val="32"/>
          <w:bdr w:val="none" w:sz="0" w:space="0" w:color="auto"/>
          <w14:textOutline w14:w="0" w14:cap="rnd" w14:cmpd="sng" w14:algn="ctr">
            <w14:noFill/>
            <w14:prstDash w14:val="solid"/>
            <w14:bevel/>
          </w14:textOutline>
        </w:rPr>
      </w:pPr>
      <w:r w:rsidRP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 xml:space="preserve"> </w:t>
      </w:r>
      <w:r w:rsidRPr="008C2EE0">
        <w:rPr>
          <w:rFonts w:ascii="Tahoma" w:eastAsiaTheme="minorHAnsi" w:hAnsi="Tahoma" w:cs="Tahoma"/>
          <w:b/>
          <w:bCs/>
          <w:color w:val="auto"/>
          <w:sz w:val="20"/>
          <w:szCs w:val="20"/>
          <w:bdr w:val="none" w:sz="0" w:space="0" w:color="auto"/>
          <w14:textOutline w14:w="0" w14:cap="rnd" w14:cmpd="sng" w14:algn="ctr">
            <w14:noFill/>
            <w14:prstDash w14:val="solid"/>
            <w14:bevel/>
          </w14:textOutline>
        </w:rPr>
        <w:t xml:space="preserve">First time leading a Study Group? Yes </w:t>
      </w:r>
      <w:r w:rsidRPr="008C2EE0">
        <w:rPr>
          <w:rFonts w:ascii="Cambria Math" w:eastAsia="Arial Unicode MS" w:hAnsi="Cambria Math" w:cs="Cambria Math"/>
          <w:b/>
          <w:bCs/>
          <w:sz w:val="20"/>
          <w:szCs w:val="20"/>
        </w:rPr>
        <w:t>◻</w:t>
      </w:r>
      <w:r w:rsidRPr="008C2EE0">
        <w:rPr>
          <w:rFonts w:ascii="Tahoma" w:eastAsia="Arial Unicode MS" w:hAnsi="Tahoma" w:cs="Tahoma"/>
          <w:b/>
          <w:bCs/>
          <w:sz w:val="20"/>
          <w:szCs w:val="20"/>
        </w:rPr>
        <w:t xml:space="preserve"> No </w:t>
      </w:r>
      <w:r w:rsidRPr="008C2EE0">
        <w:rPr>
          <w:rFonts w:ascii="Cambria Math" w:eastAsiaTheme="minorHAnsi" w:hAnsi="Cambria Math" w:cs="Cambria Math"/>
          <w:b/>
          <w:bCs/>
          <w:color w:val="auto"/>
          <w:sz w:val="20"/>
          <w:szCs w:val="20"/>
          <w:bdr w:val="none" w:sz="0" w:space="0" w:color="auto"/>
          <w14:textOutline w14:w="0" w14:cap="rnd" w14:cmpd="sng" w14:algn="ctr">
            <w14:noFill/>
            <w14:prstDash w14:val="solid"/>
            <w14:bevel/>
          </w14:textOutline>
        </w:rPr>
        <w:t>◻</w:t>
      </w:r>
    </w:p>
    <w:p w14:paraId="24A33B1F" w14:textId="6F7D8EB6" w:rsidR="003404D4" w:rsidRPr="003404D4" w:rsidRDefault="003404D4" w:rsidP="003404D4">
      <w:pPr>
        <w:rPr>
          <w:rFonts w:eastAsia="Arial Unicode MS" w:cs="Arial Unicode MS"/>
        </w:rPr>
      </w:pPr>
    </w:p>
    <w:p w14:paraId="3EF1B64E" w14:textId="77777777" w:rsidR="00C251EF" w:rsidRDefault="007163DD">
      <w:r>
        <w:rPr>
          <w:noProof/>
        </w:rPr>
        <mc:AlternateContent>
          <mc:Choice Requires="wps">
            <w:drawing>
              <wp:anchor distT="0" distB="0" distL="0" distR="0" simplePos="0" relativeHeight="251663360" behindDoc="0" locked="0" layoutInCell="1" allowOverlap="1" wp14:anchorId="3EDEA6A6" wp14:editId="7C7551D4">
                <wp:simplePos x="0" y="0"/>
                <wp:positionH relativeFrom="column">
                  <wp:posOffset>2440939</wp:posOffset>
                </wp:positionH>
                <wp:positionV relativeFrom="line">
                  <wp:posOffset>144780</wp:posOffset>
                </wp:positionV>
                <wp:extent cx="3751580" cy="662940"/>
                <wp:effectExtent l="0" t="0" r="20320" b="22860"/>
                <wp:wrapNone/>
                <wp:docPr id="1073741829" name="officeArt object" descr="Rectangle"/>
                <wp:cNvGraphicFramePr/>
                <a:graphic xmlns:a="http://schemas.openxmlformats.org/drawingml/2006/main">
                  <a:graphicData uri="http://schemas.microsoft.com/office/word/2010/wordprocessingShape">
                    <wps:wsp>
                      <wps:cNvSpPr/>
                      <wps:spPr>
                        <a:xfrm>
                          <a:off x="0" y="0"/>
                          <a:ext cx="3751580" cy="662940"/>
                        </a:xfrm>
                        <a:prstGeom prst="rect">
                          <a:avLst/>
                        </a:prstGeom>
                        <a:solidFill>
                          <a:srgbClr val="FFFFFF"/>
                        </a:solidFill>
                        <a:ln w="9525" cap="flat">
                          <a:solidFill>
                            <a:srgbClr val="000000"/>
                          </a:solidFill>
                          <a:prstDash val="solid"/>
                          <a:round/>
                        </a:ln>
                        <a:effectLst/>
                      </wps:spPr>
                      <wps:txbx>
                        <w:txbxContent>
                          <w:p w14:paraId="6FEC9326" w14:textId="6653BFB7" w:rsidR="00F32361" w:rsidRPr="006E134F" w:rsidRDefault="00F32361" w:rsidP="006E134F">
                            <w:pPr>
                              <w:jc w:val="center"/>
                              <w:rPr>
                                <w:sz w:val="18"/>
                                <w:szCs w:val="18"/>
                              </w:rPr>
                            </w:pPr>
                          </w:p>
                        </w:txbxContent>
                      </wps:txbx>
                      <wps:bodyPr/>
                    </wps:wsp>
                  </a:graphicData>
                </a:graphic>
              </wp:anchor>
            </w:drawing>
          </mc:Choice>
          <mc:Fallback>
            <w:pict>
              <v:rect w14:anchorId="3EDEA6A6" id="_x0000_s1028" alt="Rectangle" style="position:absolute;margin-left:192.2pt;margin-top:11.4pt;width:295.4pt;height:52.2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">
                <v:stroke joinstyle="round"/>
                <v:textbox>
                  <w:txbxContent>
                    <w:p w14:paraId="6FEC9326" w14:textId="6653BFB7" w:rsidR="00F32361" w:rsidRPr="006E134F" w:rsidRDefault="00F32361" w:rsidP="006E134F">
                      <w:pPr>
                        <w:jc w:val="center"/>
                        <w:rPr>
                          <w:sz w:val="18"/>
                          <w:szCs w:val="18"/>
                        </w:rPr>
                      </w:pPr>
                    </w:p>
                  </w:txbxContent>
                </v:textbox>
                <w10:wrap anchory="line"/>
              </v:rect>
            </w:pict>
          </mc:Fallback>
        </mc:AlternateContent>
      </w:r>
    </w:p>
    <w:p w14:paraId="59EB9A89" w14:textId="77777777" w:rsidR="00C251EF" w:rsidRDefault="007163DD">
      <w:pPr>
        <w:ind w:left="1440" w:firstLine="720"/>
      </w:pPr>
      <w:r>
        <w:rPr>
          <w:rFonts w:ascii="Tahoma" w:hAnsi="Tahoma"/>
          <w:b/>
          <w:bCs/>
          <w:sz w:val="20"/>
          <w:szCs w:val="20"/>
        </w:rPr>
        <w:t>Your Name</w:t>
      </w:r>
      <w:r>
        <w:rPr>
          <w:rFonts w:ascii="Tahoma" w:hAnsi="Tahoma"/>
          <w:b/>
          <w:bCs/>
          <w:sz w:val="20"/>
          <w:szCs w:val="20"/>
        </w:rPr>
        <w:tab/>
      </w:r>
    </w:p>
    <w:p w14:paraId="3E946F8F" w14:textId="77777777" w:rsidR="00C251EF" w:rsidRDefault="007163DD">
      <w:pPr>
        <w:ind w:left="1440" w:firstLine="720"/>
        <w:rPr>
          <w:rFonts w:ascii="Tahoma" w:eastAsia="Tahoma" w:hAnsi="Tahoma" w:cs="Tahoma"/>
          <w:b/>
          <w:bCs/>
          <w:sz w:val="20"/>
          <w:szCs w:val="20"/>
        </w:rPr>
      </w:pPr>
      <w:r>
        <w:rPr>
          <w:rFonts w:ascii="Tahoma" w:hAnsi="Tahoma"/>
          <w:b/>
          <w:bCs/>
          <w:sz w:val="20"/>
          <w:szCs w:val="20"/>
        </w:rPr>
        <w:t>Address</w:t>
      </w:r>
      <w:r>
        <w:rPr>
          <w:rFonts w:ascii="Tahoma" w:hAnsi="Tahoma"/>
          <w:b/>
          <w:bCs/>
          <w:sz w:val="20"/>
          <w:szCs w:val="20"/>
        </w:rPr>
        <w:tab/>
      </w:r>
    </w:p>
    <w:p w14:paraId="5F88891B" w14:textId="77777777" w:rsidR="00C251EF" w:rsidRDefault="007163DD">
      <w:pPr>
        <w:ind w:left="1440" w:firstLine="720"/>
        <w:rPr>
          <w:rFonts w:ascii="Tahoma" w:eastAsia="Tahoma" w:hAnsi="Tahoma" w:cs="Tahoma"/>
          <w:b/>
          <w:bCs/>
          <w:sz w:val="20"/>
          <w:szCs w:val="20"/>
        </w:rPr>
      </w:pPr>
      <w:r>
        <w:rPr>
          <w:rFonts w:ascii="Tahoma" w:hAnsi="Tahoma"/>
          <w:b/>
          <w:bCs/>
          <w:sz w:val="20"/>
          <w:szCs w:val="20"/>
        </w:rPr>
        <w:t>Phone</w:t>
      </w:r>
      <w:r>
        <w:rPr>
          <w:rFonts w:ascii="Tahoma" w:hAnsi="Tahoma"/>
          <w:b/>
          <w:bCs/>
          <w:sz w:val="20"/>
          <w:szCs w:val="20"/>
        </w:rPr>
        <w:tab/>
      </w:r>
      <w:r>
        <w:tab/>
      </w:r>
      <w:r>
        <w:rPr>
          <w:rFonts w:ascii="Tahoma" w:hAnsi="Tahoma"/>
          <w:b/>
          <w:bCs/>
          <w:sz w:val="20"/>
          <w:szCs w:val="20"/>
        </w:rPr>
        <w:t xml:space="preserve"> </w:t>
      </w:r>
    </w:p>
    <w:p w14:paraId="1400A794" w14:textId="77777777" w:rsidR="00C251EF" w:rsidRDefault="007163DD">
      <w:pPr>
        <w:ind w:left="1440" w:firstLine="720"/>
        <w:rPr>
          <w:rFonts w:ascii="Tahoma" w:eastAsia="Tahoma" w:hAnsi="Tahoma" w:cs="Tahoma"/>
          <w:b/>
          <w:bCs/>
          <w:sz w:val="20"/>
          <w:szCs w:val="20"/>
        </w:rPr>
      </w:pPr>
      <w:r>
        <w:rPr>
          <w:rFonts w:ascii="Tahoma" w:hAnsi="Tahoma"/>
          <w:b/>
          <w:bCs/>
          <w:sz w:val="20"/>
          <w:szCs w:val="20"/>
        </w:rPr>
        <w:t>E-mail</w:t>
      </w:r>
      <w:r>
        <w:rPr>
          <w:rFonts w:ascii="Tahoma" w:hAnsi="Tahoma"/>
          <w:b/>
          <w:bCs/>
          <w:sz w:val="20"/>
          <w:szCs w:val="20"/>
        </w:rPr>
        <w:tab/>
      </w:r>
      <w:r>
        <w:tab/>
      </w:r>
      <w:r>
        <w:rPr>
          <w:rFonts w:ascii="Tahoma" w:hAnsi="Tahoma"/>
          <w:b/>
          <w:bCs/>
          <w:sz w:val="20"/>
          <w:szCs w:val="20"/>
        </w:rPr>
        <w:t xml:space="preserve"> </w:t>
      </w:r>
    </w:p>
    <w:p w14:paraId="78299947" w14:textId="77777777" w:rsidR="00C251EF" w:rsidRDefault="00C251EF">
      <w:pPr>
        <w:widowControl w:val="0"/>
        <w:rPr>
          <w:rFonts w:ascii="Tahoma" w:eastAsia="Tahoma" w:hAnsi="Tahoma" w:cs="Tahoma"/>
          <w:b/>
          <w:bCs/>
          <w:sz w:val="20"/>
          <w:szCs w:val="20"/>
        </w:rPr>
        <w:sectPr w:rsidR="00C251EF">
          <w:footerReference w:type="default" r:id="rId14"/>
          <w:pgSz w:w="12240" w:h="15840"/>
          <w:pgMar w:top="720" w:right="720" w:bottom="720" w:left="720" w:header="720" w:footer="720" w:gutter="0"/>
          <w:cols w:space="720"/>
        </w:sectPr>
      </w:pPr>
    </w:p>
    <w:p w14:paraId="6EEA21B1" w14:textId="2EA48230" w:rsidR="00C251EF" w:rsidRDefault="00F11300">
      <w:pPr>
        <w:widowControl w:val="0"/>
        <w:rPr>
          <w:rFonts w:ascii="Tahoma" w:eastAsia="Tahoma" w:hAnsi="Tahoma" w:cs="Tahoma"/>
          <w:b/>
          <w:bCs/>
        </w:rPr>
      </w:pPr>
      <w:r>
        <w:rPr>
          <w:noProof/>
        </w:rPr>
        <mc:AlternateContent>
          <mc:Choice Requires="wps">
            <w:drawing>
              <wp:anchor distT="0" distB="0" distL="0" distR="0" simplePos="0" relativeHeight="251664384" behindDoc="0" locked="0" layoutInCell="1" allowOverlap="1" wp14:anchorId="28D84415" wp14:editId="31467DAA">
                <wp:simplePos x="0" y="0"/>
                <wp:positionH relativeFrom="column">
                  <wp:posOffset>3267075</wp:posOffset>
                </wp:positionH>
                <wp:positionV relativeFrom="line">
                  <wp:posOffset>217170</wp:posOffset>
                </wp:positionV>
                <wp:extent cx="3623310" cy="1543050"/>
                <wp:effectExtent l="0" t="0" r="15240" b="19050"/>
                <wp:wrapNone/>
                <wp:docPr id="1073741830" name="officeArt object" descr="Rectangle"/>
                <wp:cNvGraphicFramePr/>
                <a:graphic xmlns:a="http://schemas.openxmlformats.org/drawingml/2006/main">
                  <a:graphicData uri="http://schemas.microsoft.com/office/word/2010/wordprocessingShape">
                    <wps:wsp>
                      <wps:cNvSpPr/>
                      <wps:spPr>
                        <a:xfrm>
                          <a:off x="0" y="0"/>
                          <a:ext cx="3623310" cy="1543050"/>
                        </a:xfrm>
                        <a:prstGeom prst="rect">
                          <a:avLst/>
                        </a:prstGeom>
                        <a:solidFill>
                          <a:srgbClr val="FFFFFF"/>
                        </a:solidFill>
                        <a:ln w="9525" cap="flat">
                          <a:solidFill>
                            <a:srgbClr val="000000"/>
                          </a:solidFill>
                          <a:prstDash val="solid"/>
                          <a:round/>
                        </a:ln>
                        <a:effectLst/>
                      </wps:spPr>
                      <wps:txbx>
                        <w:txbxContent>
                          <w:p w14:paraId="5675B50A" w14:textId="35EEC6EB" w:rsidR="00F11300" w:rsidRPr="00E068EF" w:rsidRDefault="00F11300" w:rsidP="00F11300">
                            <w:pPr>
                              <w:jc w:val="center"/>
                              <w:rPr>
                                <w:sz w:val="18"/>
                                <w:szCs w:val="18"/>
                              </w:rPr>
                            </w:pPr>
                          </w:p>
                        </w:txbxContent>
                      </wps:txbx>
                      <wps:bodyPr>
                        <a:noAutofit/>
                      </wps:bodyPr>
                    </wps:wsp>
                  </a:graphicData>
                </a:graphic>
                <wp14:sizeRelV relativeFrom="margin">
                  <wp14:pctHeight>0</wp14:pctHeight>
                </wp14:sizeRelV>
              </wp:anchor>
            </w:drawing>
          </mc:Choice>
          <mc:Fallback>
            <w:pict>
              <v:rect w14:anchorId="28D84415" id="_x0000_s1029" alt="Rectangle" style="position:absolute;margin-left:257.25pt;margin-top:17.1pt;width:285.3pt;height:121.5pt;z-index:25166438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">
                <v:stroke joinstyle="round"/>
                <v:textbox>
                  <w:txbxContent>
                    <w:p w14:paraId="5675B50A" w14:textId="35EEC6EB" w:rsidR="00F11300" w:rsidRPr="00E068EF" w:rsidRDefault="00F11300" w:rsidP="00F11300">
                      <w:pPr>
                        <w:jc w:val="center"/>
                        <w:rPr>
                          <w:sz w:val="18"/>
                          <w:szCs w:val="18"/>
                        </w:rPr>
                      </w:pPr>
                    </w:p>
                  </w:txbxContent>
                </v:textbox>
                <w10:wrap anchory="line"/>
              </v:rect>
            </w:pict>
          </mc:Fallback>
        </mc:AlternateContent>
      </w:r>
    </w:p>
    <w:p w14:paraId="271B6888" w14:textId="44CC701F" w:rsidR="00C251EF" w:rsidRDefault="007163DD">
      <w:pPr>
        <w:widowControl w:val="0"/>
        <w:rPr>
          <w:rFonts w:ascii="Tahoma" w:eastAsia="Tahoma" w:hAnsi="Tahoma" w:cs="Tahoma"/>
          <w:sz w:val="20"/>
          <w:szCs w:val="20"/>
        </w:rPr>
      </w:pPr>
      <w:r>
        <w:rPr>
          <w:rFonts w:ascii="Tahoma" w:hAnsi="Tahoma"/>
          <w:b/>
          <w:bCs/>
          <w:sz w:val="20"/>
          <w:szCs w:val="20"/>
        </w:rPr>
        <w:t xml:space="preserve">Description of </w:t>
      </w:r>
      <w:r w:rsidR="00004F76">
        <w:rPr>
          <w:rFonts w:ascii="Tahoma" w:hAnsi="Tahoma"/>
          <w:b/>
          <w:bCs/>
          <w:sz w:val="20"/>
          <w:szCs w:val="20"/>
        </w:rPr>
        <w:t>Offering</w:t>
      </w:r>
      <w:r>
        <w:rPr>
          <w:rFonts w:ascii="Tahoma" w:hAnsi="Tahoma"/>
          <w:sz w:val="20"/>
          <w:szCs w:val="20"/>
        </w:rPr>
        <w:t xml:space="preserve">: </w:t>
      </w:r>
    </w:p>
    <w:p w14:paraId="6185EC2A" w14:textId="77777777" w:rsidR="00C251EF" w:rsidRDefault="007163DD">
      <w:pPr>
        <w:pStyle w:val="ListParagraph"/>
        <w:widowControl w:val="0"/>
        <w:ind w:left="360"/>
        <w:rPr>
          <w:rFonts w:ascii="Tahoma" w:eastAsia="Tahoma" w:hAnsi="Tahoma" w:cs="Tahoma"/>
          <w:b/>
          <w:bCs/>
          <w:sz w:val="20"/>
          <w:szCs w:val="20"/>
          <w:u w:val="single"/>
        </w:rPr>
      </w:pPr>
      <w:r>
        <w:rPr>
          <w:rFonts w:ascii="Tahoma" w:hAnsi="Tahoma"/>
          <w:sz w:val="20"/>
          <w:szCs w:val="20"/>
        </w:rPr>
        <w:t xml:space="preserve">Please describe your study group, including: </w:t>
      </w:r>
      <w:r>
        <w:rPr>
          <w:rFonts w:ascii="Tahoma" w:eastAsia="Tahoma" w:hAnsi="Tahoma" w:cs="Tahoma"/>
          <w:sz w:val="20"/>
          <w:szCs w:val="20"/>
        </w:rPr>
        <w:br/>
      </w:r>
      <w:r>
        <w:rPr>
          <w:rFonts w:ascii="Tahoma" w:hAnsi="Tahoma"/>
          <w:sz w:val="20"/>
          <w:szCs w:val="20"/>
        </w:rPr>
        <w:t xml:space="preserve">what participants will get out of this study group, general topics to be covered, teaching format (discussion, lecture, etc.), any reading materials to be purchased by participant, any course materials required, etc. </w:t>
      </w:r>
    </w:p>
    <w:p w14:paraId="69C20164" w14:textId="77777777" w:rsidR="00C251EF" w:rsidRDefault="007163DD">
      <w:pPr>
        <w:ind w:firstLine="360"/>
        <w:jc w:val="center"/>
        <w:rPr>
          <w:b/>
          <w:bCs/>
        </w:rPr>
      </w:pPr>
      <w:r>
        <w:rPr>
          <w:rFonts w:ascii="Tahoma" w:hAnsi="Tahoma"/>
          <w:b/>
          <w:bCs/>
          <w:sz w:val="20"/>
          <w:szCs w:val="20"/>
        </w:rPr>
        <w:t>Please limit to 100 words or less.</w:t>
      </w:r>
    </w:p>
    <w:p w14:paraId="52BC3603" w14:textId="77777777" w:rsidR="00C251EF" w:rsidRDefault="00C251EF"/>
    <w:p w14:paraId="19710562" w14:textId="77777777" w:rsidR="00C251EF" w:rsidRDefault="00C251EF">
      <w:pPr>
        <w:ind w:left="5040"/>
      </w:pPr>
    </w:p>
    <w:p w14:paraId="1FE8307C" w14:textId="77777777" w:rsidR="00C251EF" w:rsidRDefault="00C251EF">
      <w:pPr>
        <w:ind w:left="5040"/>
      </w:pPr>
    </w:p>
    <w:p w14:paraId="2998BB26" w14:textId="77777777" w:rsidR="00C251EF" w:rsidRDefault="00C251EF"/>
    <w:p w14:paraId="635059D3" w14:textId="77777777" w:rsidR="00C251EF" w:rsidRDefault="00C251EF"/>
    <w:p w14:paraId="1C92D643" w14:textId="77777777" w:rsidR="00C251EF" w:rsidRDefault="00C251EF"/>
    <w:p w14:paraId="48327D50" w14:textId="77777777" w:rsidR="00C251EF" w:rsidRDefault="00C251EF"/>
    <w:p w14:paraId="53FE5003" w14:textId="77777777" w:rsidR="00C251EF" w:rsidRDefault="00C251EF"/>
    <w:p w14:paraId="5E5056C9" w14:textId="77777777" w:rsidR="00C251EF" w:rsidRDefault="00C251EF"/>
    <w:p w14:paraId="4B1E32BD" w14:textId="77777777" w:rsidR="00C251EF" w:rsidRDefault="00C251EF"/>
    <w:p w14:paraId="608D4EB4" w14:textId="77777777" w:rsidR="00C251EF" w:rsidRDefault="00C251EF">
      <w:pPr>
        <w:widowControl w:val="0"/>
        <w:sectPr w:rsidR="00C251EF">
          <w:type w:val="continuous"/>
          <w:pgSz w:w="12240" w:h="15840"/>
          <w:pgMar w:top="720" w:right="720" w:bottom="720" w:left="720" w:header="720" w:footer="720" w:gutter="0"/>
          <w:cols w:num="2" w:space="720"/>
        </w:sectPr>
      </w:pPr>
    </w:p>
    <w:p w14:paraId="28114BA0" w14:textId="09A06D7A" w:rsidR="00C251EF" w:rsidRDefault="00C251EF">
      <w:pPr>
        <w:rPr>
          <w:rFonts w:ascii="Tahoma" w:eastAsia="Tahoma" w:hAnsi="Tahoma" w:cs="Tahoma"/>
          <w:b/>
          <w:bCs/>
          <w:sz w:val="20"/>
          <w:szCs w:val="20"/>
        </w:rPr>
      </w:pPr>
    </w:p>
    <w:p w14:paraId="158AB801" w14:textId="4625D089" w:rsidR="0076276B" w:rsidRDefault="007163DD">
      <w:pPr>
        <w:rPr>
          <w:rFonts w:ascii="Tahoma" w:hAnsi="Tahoma"/>
          <w:b/>
          <w:bCs/>
          <w:sz w:val="20"/>
          <w:szCs w:val="20"/>
        </w:rPr>
      </w:pPr>
      <w:r>
        <w:rPr>
          <w:rFonts w:ascii="Tahoma" w:hAnsi="Tahoma"/>
          <w:b/>
          <w:bCs/>
          <w:sz w:val="20"/>
          <w:szCs w:val="20"/>
        </w:rPr>
        <w:t>Please include a sentence or two about yourself</w:t>
      </w:r>
      <w:r w:rsidR="0076276B">
        <w:rPr>
          <w:rFonts w:ascii="Tahoma" w:hAnsi="Tahoma"/>
          <w:b/>
          <w:bCs/>
          <w:sz w:val="20"/>
          <w:szCs w:val="20"/>
        </w:rPr>
        <w:t xml:space="preserve"> </w:t>
      </w:r>
    </w:p>
    <w:p w14:paraId="3A8EF2BF" w14:textId="63EA8EB4" w:rsidR="00C251EF" w:rsidRDefault="0076276B">
      <w:pPr>
        <w:rPr>
          <w:rFonts w:ascii="Tahoma" w:eastAsia="Tahoma" w:hAnsi="Tahoma" w:cs="Tahoma"/>
          <w:b/>
          <w:bCs/>
          <w:sz w:val="20"/>
          <w:szCs w:val="20"/>
        </w:rPr>
      </w:pPr>
      <w:r>
        <w:rPr>
          <w:rFonts w:ascii="Tahoma" w:hAnsi="Tahoma"/>
          <w:b/>
          <w:bCs/>
          <w:sz w:val="20"/>
          <w:szCs w:val="20"/>
        </w:rPr>
        <w:t xml:space="preserve">and </w:t>
      </w:r>
      <w:r w:rsidR="00955E1B">
        <w:rPr>
          <w:rFonts w:ascii="Tahoma" w:hAnsi="Tahoma"/>
          <w:b/>
          <w:bCs/>
          <w:sz w:val="20"/>
          <w:szCs w:val="20"/>
        </w:rPr>
        <w:t>any</w:t>
      </w:r>
      <w:r w:rsidR="00CE776A" w:rsidRPr="00CE776A">
        <w:rPr>
          <w:rFonts w:ascii="Tahoma" w:hAnsi="Tahoma"/>
          <w:b/>
          <w:bCs/>
          <w:sz w:val="20"/>
          <w:szCs w:val="20"/>
        </w:rPr>
        <w:t xml:space="preserve"> credentials, if applicable</w:t>
      </w:r>
    </w:p>
    <w:p w14:paraId="19035704" w14:textId="2D0AF801" w:rsidR="00C251EF" w:rsidRDefault="00C251EF">
      <w:pPr>
        <w:rPr>
          <w:rFonts w:ascii="Tahoma" w:eastAsia="Tahoma" w:hAnsi="Tahoma" w:cs="Tahoma"/>
          <w:b/>
          <w:bCs/>
          <w:sz w:val="20"/>
          <w:szCs w:val="20"/>
        </w:rPr>
      </w:pPr>
    </w:p>
    <w:p w14:paraId="302DEED3" w14:textId="6A94A594" w:rsidR="00C251EF" w:rsidRDefault="00CE6DC8">
      <w:pPr>
        <w:rPr>
          <w:rFonts w:ascii="Tahoma" w:eastAsia="Tahoma" w:hAnsi="Tahoma" w:cs="Tahoma"/>
          <w:b/>
          <w:bCs/>
          <w:sz w:val="20"/>
          <w:szCs w:val="20"/>
        </w:rPr>
      </w:pPr>
      <w:r>
        <w:rPr>
          <w:noProof/>
        </w:rPr>
        <mc:AlternateContent>
          <mc:Choice Requires="wps">
            <w:drawing>
              <wp:anchor distT="80010" distB="80010" distL="80010" distR="80010" simplePos="0" relativeHeight="251665408" behindDoc="0" locked="0" layoutInCell="1" allowOverlap="1" wp14:anchorId="42CD8DB0" wp14:editId="63A10ACF">
                <wp:simplePos x="0" y="0"/>
                <wp:positionH relativeFrom="margin">
                  <wp:align>right</wp:align>
                </wp:positionH>
                <wp:positionV relativeFrom="paragraph">
                  <wp:posOffset>8255</wp:posOffset>
                </wp:positionV>
                <wp:extent cx="3584575" cy="930275"/>
                <wp:effectExtent l="0" t="0" r="15875" b="22225"/>
                <wp:wrapSquare wrapText="bothSides" distT="80010" distB="80010" distL="80010" distR="80010"/>
                <wp:docPr id="1073741831" name="officeArt object" descr="Rectangle"/>
                <wp:cNvGraphicFramePr/>
                <a:graphic xmlns:a="http://schemas.openxmlformats.org/drawingml/2006/main">
                  <a:graphicData uri="http://schemas.microsoft.com/office/word/2010/wordprocessingShape">
                    <wps:wsp>
                      <wps:cNvSpPr/>
                      <wps:spPr>
                        <a:xfrm>
                          <a:off x="0" y="0"/>
                          <a:ext cx="3584575" cy="930275"/>
                        </a:xfrm>
                        <a:prstGeom prst="rect">
                          <a:avLst/>
                        </a:prstGeom>
                        <a:solidFill>
                          <a:srgbClr val="FFFFFF"/>
                        </a:solidFill>
                        <a:ln w="9525" cap="flat">
                          <a:solidFill>
                            <a:srgbClr val="000000"/>
                          </a:solidFill>
                          <a:prstDash val="solid"/>
                          <a:round/>
                        </a:ln>
                        <a:effectLst/>
                      </wps:spPr>
                      <wps:txbx>
                        <w:txbxContent>
                          <w:p w14:paraId="42A8D7F9" w14:textId="1631E2B7" w:rsidR="00CE6DC8" w:rsidRPr="00CE6DC8" w:rsidRDefault="00CE6DC8" w:rsidP="00CE6DC8">
                            <w:pPr>
                              <w:jc w:val="center"/>
                              <w:rPr>
                                <w:sz w:val="18"/>
                                <w:szCs w:val="18"/>
                              </w:rPr>
                            </w:pPr>
                          </w:p>
                        </w:txbxContent>
                      </wps:txbx>
                      <wps:bodyPr/>
                    </wps:wsp>
                  </a:graphicData>
                </a:graphic>
              </wp:anchor>
            </w:drawing>
          </mc:Choice>
          <mc:Fallback>
            <w:pict>
              <v:rect w14:anchorId="42CD8DB0" id="_x0000_s1030" alt="Rectangle" style="position:absolute;margin-left:231.05pt;margin-top:.65pt;width:282.25pt;height:73.25pt;z-index:251665408;visibility:visible;mso-wrap-style:square;mso-wrap-distance-left:6.3pt;mso-wrap-distance-top:6.3pt;mso-wrap-distance-right:6.3pt;mso-wrap-distance-bottom:6.3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">
                <v:stroke joinstyle="round"/>
                <v:textbox>
                  <w:txbxContent>
                    <w:p w14:paraId="42A8D7F9" w14:textId="1631E2B7" w:rsidR="00CE6DC8" w:rsidRPr="00CE6DC8" w:rsidRDefault="00CE6DC8" w:rsidP="00CE6DC8">
                      <w:pPr>
                        <w:jc w:val="center"/>
                        <w:rPr>
                          <w:sz w:val="18"/>
                          <w:szCs w:val="18"/>
                        </w:rPr>
                      </w:pPr>
                    </w:p>
                  </w:txbxContent>
                </v:textbox>
                <w10:wrap type="square" anchorx="margin"/>
              </v:rect>
            </w:pict>
          </mc:Fallback>
        </mc:AlternateContent>
      </w:r>
    </w:p>
    <w:p w14:paraId="6D2FDB3B" w14:textId="77777777" w:rsidR="00C251EF" w:rsidRDefault="00C251EF">
      <w:pPr>
        <w:rPr>
          <w:rFonts w:ascii="Tahoma" w:eastAsia="Tahoma" w:hAnsi="Tahoma" w:cs="Tahoma"/>
          <w:b/>
          <w:bCs/>
          <w:sz w:val="20"/>
          <w:szCs w:val="20"/>
        </w:rPr>
      </w:pPr>
    </w:p>
    <w:p w14:paraId="5FFA6AAE" w14:textId="77777777" w:rsidR="00C251EF" w:rsidRDefault="00C251EF">
      <w:pPr>
        <w:rPr>
          <w:rFonts w:ascii="Tahoma" w:eastAsia="Tahoma" w:hAnsi="Tahoma" w:cs="Tahoma"/>
          <w:b/>
          <w:bCs/>
          <w:sz w:val="20"/>
          <w:szCs w:val="20"/>
        </w:rPr>
      </w:pPr>
    </w:p>
    <w:p w14:paraId="24DB85FB" w14:textId="77777777" w:rsidR="00C251EF" w:rsidRDefault="00C251EF">
      <w:pPr>
        <w:rPr>
          <w:rFonts w:ascii="Tahoma" w:eastAsia="Tahoma" w:hAnsi="Tahoma" w:cs="Tahoma"/>
          <w:b/>
          <w:bCs/>
          <w:sz w:val="20"/>
          <w:szCs w:val="20"/>
        </w:rPr>
      </w:pPr>
    </w:p>
    <w:p w14:paraId="14AFAFD3" w14:textId="77777777" w:rsidR="00C251EF" w:rsidRDefault="00C251EF">
      <w:pPr>
        <w:rPr>
          <w:rFonts w:ascii="Tahoma" w:eastAsia="Tahoma" w:hAnsi="Tahoma" w:cs="Tahoma"/>
          <w:b/>
          <w:bCs/>
          <w:sz w:val="20"/>
          <w:szCs w:val="20"/>
        </w:rPr>
      </w:pPr>
    </w:p>
    <w:p w14:paraId="32F8E9A0" w14:textId="77777777" w:rsidR="00C251EF" w:rsidRDefault="00C251EF">
      <w:pPr>
        <w:rPr>
          <w:rFonts w:ascii="Tahoma" w:eastAsia="Tahoma" w:hAnsi="Tahoma" w:cs="Tahoma"/>
          <w:b/>
          <w:bCs/>
          <w:sz w:val="20"/>
          <w:szCs w:val="20"/>
        </w:rPr>
      </w:pPr>
    </w:p>
    <w:p w14:paraId="12276CE7" w14:textId="77777777" w:rsidR="00C251EF" w:rsidRDefault="00C251EF">
      <w:pPr>
        <w:rPr>
          <w:rFonts w:ascii="Tahoma" w:eastAsia="Tahoma" w:hAnsi="Tahoma" w:cs="Tahoma"/>
          <w:b/>
          <w:bCs/>
          <w:sz w:val="20"/>
          <w:szCs w:val="20"/>
        </w:rPr>
      </w:pPr>
    </w:p>
    <w:p w14:paraId="0D89A23A" w14:textId="4C47CBC7" w:rsidR="00C251EF" w:rsidDel="00E12DD7" w:rsidRDefault="007163DD">
      <w:pPr>
        <w:rPr>
          <w:del w:id="0" w:author="Craig Stephan" w:date="2023-09-15T17:55:00Z"/>
          <w:rFonts w:ascii="Tahoma" w:eastAsia="Tahoma" w:hAnsi="Tahoma" w:cs="Tahoma"/>
          <w:sz w:val="20"/>
          <w:szCs w:val="20"/>
        </w:rPr>
      </w:pPr>
      <w:r>
        <w:rPr>
          <w:rFonts w:ascii="Tahoma" w:hAnsi="Tahoma"/>
          <w:b/>
          <w:bCs/>
          <w:sz w:val="20"/>
          <w:szCs w:val="20"/>
        </w:rPr>
        <w:t xml:space="preserve">Format </w:t>
      </w:r>
      <w:r>
        <w:rPr>
          <w:rFonts w:ascii="Tahoma" w:hAnsi="Tahoma"/>
          <w:sz w:val="20"/>
          <w:szCs w:val="20"/>
        </w:rPr>
        <w:t>(check all that apply)</w:t>
      </w:r>
      <w:del w:id="1" w:author="Craig Stephan" w:date="2023-09-15T18:03:00Z">
        <w:r w:rsidDel="00E12DD7">
          <w:rPr>
            <w:rFonts w:ascii="Tahoma" w:eastAsia="Tahoma" w:hAnsi="Tahoma" w:cs="Tahoma"/>
            <w:b/>
            <w:bCs/>
            <w:sz w:val="20"/>
            <w:szCs w:val="20"/>
          </w:rPr>
          <w:tab/>
        </w:r>
      </w:del>
      <w:r>
        <w:rPr>
          <w:rFonts w:ascii="Tahoma" w:eastAsia="Tahoma" w:hAnsi="Tahoma" w:cs="Tahoma"/>
          <w:b/>
          <w:bCs/>
          <w:sz w:val="20"/>
          <w:szCs w:val="20"/>
        </w:rPr>
        <w:tab/>
      </w:r>
      <w:bookmarkStart w:id="2" w:name="_Hlk138407043"/>
      <w:r>
        <w:rPr>
          <w:rFonts w:ascii="Arial Unicode MS" w:eastAsia="Arial Unicode MS" w:hAnsi="Arial Unicode MS" w:cs="Arial Unicode MS"/>
          <w:sz w:val="20"/>
          <w:szCs w:val="20"/>
        </w:rPr>
        <w:t>◻</w:t>
      </w:r>
      <w:bookmarkEnd w:id="2"/>
      <w:r>
        <w:rPr>
          <w:rFonts w:ascii="Tahoma" w:hAnsi="Tahoma"/>
          <w:sz w:val="20"/>
          <w:szCs w:val="20"/>
        </w:rPr>
        <w:t xml:space="preserve"> Lecture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Demonstration</w:t>
      </w:r>
      <w:ins w:id="3" w:author="Craig Stephan" w:date="2023-09-15T18:01:00Z">
        <w:r w:rsidR="00E12DD7">
          <w:rPr>
            <w:rFonts w:ascii="Tahoma" w:hAnsi="Tahoma"/>
            <w:sz w:val="20"/>
            <w:szCs w:val="20"/>
          </w:rPr>
          <w:tab/>
        </w:r>
      </w:ins>
      <w:del w:id="4" w:author="Craig Stephan" w:date="2023-09-15T17:56:00Z">
        <w:r w:rsidDel="00E12DD7">
          <w:rPr>
            <w:rFonts w:ascii="Tahoma" w:hAnsi="Tahoma"/>
            <w:sz w:val="20"/>
            <w:szCs w:val="20"/>
          </w:rPr>
          <w:delText xml:space="preserve"> </w:delText>
        </w:r>
        <w:r w:rsidDel="00E12DD7">
          <w:rPr>
            <w:rFonts w:ascii="Tahoma" w:hAnsi="Tahoma"/>
            <w:sz w:val="20"/>
            <w:szCs w:val="20"/>
          </w:rPr>
          <w:tab/>
          <w:delText xml:space="preserve">       </w:delText>
        </w:r>
        <w:r w:rsidDel="00E12DD7">
          <w:rPr>
            <w:rFonts w:ascii="Tahoma" w:hAnsi="Tahoma"/>
            <w:sz w:val="20"/>
            <w:szCs w:val="20"/>
          </w:rPr>
          <w:tab/>
        </w:r>
      </w:del>
    </w:p>
    <w:p w14:paraId="74214968" w14:textId="55BCFBDF" w:rsidR="00C251EF" w:rsidDel="00E12DD7" w:rsidRDefault="007163DD">
      <w:pPr>
        <w:ind w:left="3600" w:hanging="3600"/>
        <w:rPr>
          <w:del w:id="5" w:author="Craig Stephan" w:date="2023-09-15T18:03:00Z"/>
          <w:rFonts w:ascii="Tahoma" w:eastAsia="Tahoma" w:hAnsi="Tahoma" w:cs="Tahoma"/>
          <w:sz w:val="20"/>
          <w:szCs w:val="20"/>
        </w:rPr>
        <w:pPrChange w:id="6" w:author="Craig Stephan" w:date="2023-09-15T18:03:00Z">
          <w:pPr>
            <w:ind w:left="2880" w:firstLine="720"/>
          </w:pPr>
        </w:pPrChange>
      </w:pPr>
      <w:r>
        <w:rPr>
          <w:rFonts w:ascii="Arial Unicode MS" w:eastAsia="Arial Unicode MS" w:hAnsi="Arial Unicode MS" w:cs="Arial Unicode MS"/>
          <w:sz w:val="20"/>
          <w:szCs w:val="20"/>
        </w:rPr>
        <w:t>◻</w:t>
      </w:r>
      <w:r>
        <w:rPr>
          <w:rFonts w:ascii="Tahoma" w:hAnsi="Tahoma"/>
          <w:sz w:val="20"/>
          <w:szCs w:val="20"/>
        </w:rPr>
        <w:t xml:space="preserve"> Readings</w:t>
      </w:r>
      <w:ins w:id="7" w:author="Craig Stephan" w:date="2023-09-15T18:03:00Z">
        <w:r w:rsidR="00E12DD7">
          <w:rPr>
            <w:rFonts w:ascii="Tahoma" w:hAnsi="Tahoma"/>
            <w:sz w:val="20"/>
            <w:szCs w:val="20"/>
          </w:rPr>
          <w:br/>
        </w:r>
      </w:ins>
      <w:del w:id="8" w:author="Craig Stephan" w:date="2023-09-15T18:03:00Z">
        <w:r w:rsidDel="00E12DD7">
          <w:rPr>
            <w:rFonts w:ascii="Tahoma" w:hAnsi="Tahoma"/>
            <w:sz w:val="20"/>
            <w:szCs w:val="20"/>
          </w:rPr>
          <w:delText xml:space="preserve"> </w:delText>
        </w:r>
      </w:del>
      <w:del w:id="9" w:author="Craig Stephan" w:date="2023-09-15T17:59:00Z">
        <w:r w:rsidDel="00E12DD7">
          <w:rPr>
            <w:rFonts w:ascii="Tahoma" w:hAnsi="Tahoma"/>
            <w:sz w:val="20"/>
            <w:szCs w:val="20"/>
          </w:rPr>
          <w:tab/>
          <w:delText xml:space="preserve">          </w:delText>
        </w:r>
        <w:r w:rsidDel="00E12DD7">
          <w:rPr>
            <w:rFonts w:ascii="Tahoma" w:hAnsi="Tahoma"/>
            <w:sz w:val="20"/>
            <w:szCs w:val="20"/>
          </w:rPr>
          <w:tab/>
        </w:r>
      </w:del>
      <w:r w:rsidR="00B4108F">
        <w:rPr>
          <w:rFonts w:ascii="Arial Unicode MS" w:eastAsia="Arial Unicode MS" w:hAnsi="Arial Unicode MS" w:cs="Arial Unicode MS"/>
          <w:sz w:val="20"/>
          <w:szCs w:val="20"/>
        </w:rPr>
        <w:t xml:space="preserve">◻ </w:t>
      </w:r>
      <w:r>
        <w:rPr>
          <w:rFonts w:ascii="Tahoma" w:hAnsi="Tahoma"/>
          <w:sz w:val="20"/>
          <w:szCs w:val="20"/>
        </w:rPr>
        <w:t xml:space="preserve">Discussion </w:t>
      </w:r>
      <w:r>
        <w:rPr>
          <w:rFonts w:ascii="Tahoma" w:hAnsi="Tahoma"/>
          <w:sz w:val="20"/>
          <w:szCs w:val="20"/>
        </w:rPr>
        <w:tab/>
      </w:r>
      <w:ins w:id="10" w:author="Craig Stephan" w:date="2023-09-15T18:03:00Z">
        <w:r w:rsidR="00E12DD7">
          <w:rPr>
            <w:rFonts w:ascii="Tahoma" w:hAnsi="Tahoma"/>
            <w:sz w:val="20"/>
            <w:szCs w:val="20"/>
          </w:rPr>
          <w:tab/>
        </w:r>
      </w:ins>
    </w:p>
    <w:p w14:paraId="3C0A1FC8" w14:textId="77777777" w:rsidR="00C251EF" w:rsidRDefault="007163DD">
      <w:pPr>
        <w:ind w:left="3600" w:hanging="1440"/>
        <w:rPr>
          <w:rFonts w:ascii="Tahoma" w:eastAsia="Tahoma" w:hAnsi="Tahoma" w:cs="Tahoma"/>
          <w:sz w:val="20"/>
          <w:szCs w:val="20"/>
        </w:rPr>
        <w:pPrChange w:id="11" w:author="Craig Stephan" w:date="2023-09-15T18:03:00Z">
          <w:pPr>
            <w:ind w:left="3600"/>
          </w:pPr>
        </w:pPrChange>
      </w:pPr>
      <w:r>
        <w:rPr>
          <w:rFonts w:ascii="Arial Unicode MS" w:eastAsia="Arial Unicode MS" w:hAnsi="Arial Unicode MS" w:cs="Arial Unicode MS"/>
          <w:sz w:val="20"/>
          <w:szCs w:val="20"/>
        </w:rPr>
        <w:t>◻</w:t>
      </w:r>
      <w:r>
        <w:rPr>
          <w:rFonts w:ascii="Tahoma" w:hAnsi="Tahoma"/>
          <w:sz w:val="20"/>
          <w:szCs w:val="20"/>
        </w:rPr>
        <w:t xml:space="preserve"> Active </w:t>
      </w:r>
      <w:proofErr w:type="gramStart"/>
      <w:r>
        <w:rPr>
          <w:rFonts w:ascii="Tahoma" w:hAnsi="Tahoma"/>
          <w:sz w:val="20"/>
          <w:szCs w:val="20"/>
        </w:rPr>
        <w:t xml:space="preserve">participation  </w:t>
      </w:r>
      <w:r>
        <w:rPr>
          <w:rFonts w:ascii="Tahoma" w:hAnsi="Tahoma"/>
          <w:sz w:val="20"/>
          <w:szCs w:val="20"/>
        </w:rPr>
        <w:tab/>
      </w:r>
      <w:proofErr w:type="gramEnd"/>
      <w:r>
        <w:rPr>
          <w:rFonts w:ascii="Arial Unicode MS" w:eastAsia="Arial Unicode MS" w:hAnsi="Arial Unicode MS" w:cs="Arial Unicode MS"/>
          <w:sz w:val="20"/>
          <w:szCs w:val="20"/>
        </w:rPr>
        <w:t>◻</w:t>
      </w:r>
      <w:r>
        <w:rPr>
          <w:rFonts w:ascii="Tahoma" w:hAnsi="Tahoma"/>
          <w:sz w:val="20"/>
          <w:szCs w:val="20"/>
        </w:rPr>
        <w:t xml:space="preserve"> Visual media viewing  </w:t>
      </w:r>
    </w:p>
    <w:p w14:paraId="6B71FF04" w14:textId="0AB90127" w:rsidR="00C251EF" w:rsidDel="00E12DD7" w:rsidRDefault="007163DD">
      <w:pPr>
        <w:ind w:left="3348" w:hanging="3348"/>
        <w:rPr>
          <w:del w:id="12" w:author="Craig Stephan" w:date="2023-09-15T18:04:00Z"/>
          <w:rFonts w:ascii="Tahoma" w:eastAsia="Tahoma" w:hAnsi="Tahoma" w:cs="Tahoma"/>
          <w:sz w:val="20"/>
          <w:szCs w:val="20"/>
        </w:rPr>
      </w:pPr>
      <w:del w:id="13" w:author="Craig Stephan" w:date="2023-09-15T18:04:00Z">
        <w:r w:rsidDel="00E12DD7">
          <w:rPr>
            <w:rFonts w:ascii="Tahoma" w:hAnsi="Tahoma"/>
            <w:sz w:val="20"/>
            <w:szCs w:val="20"/>
          </w:rPr>
          <w:delText xml:space="preserve">        </w:delText>
        </w:r>
      </w:del>
    </w:p>
    <w:p w14:paraId="737CCF04" w14:textId="766DF468" w:rsidR="0076276B" w:rsidDel="00E12DD7" w:rsidRDefault="0076276B">
      <w:pPr>
        <w:rPr>
          <w:del w:id="14" w:author="Craig Stephan" w:date="2023-09-15T18:04:00Z"/>
          <w:rFonts w:ascii="Tahoma" w:hAnsi="Tahoma"/>
          <w:b/>
          <w:bCs/>
          <w:sz w:val="20"/>
          <w:szCs w:val="20"/>
        </w:rPr>
      </w:pPr>
    </w:p>
    <w:p w14:paraId="0F51219C" w14:textId="05C1B657" w:rsidR="00C251EF" w:rsidRDefault="007163DD">
      <w:pPr>
        <w:rPr>
          <w:rFonts w:ascii="Tahoma" w:eastAsia="Tahoma" w:hAnsi="Tahoma" w:cs="Tahoma"/>
          <w:sz w:val="20"/>
          <w:szCs w:val="20"/>
        </w:rPr>
      </w:pPr>
      <w:r>
        <w:rPr>
          <w:rFonts w:ascii="Tahoma" w:hAnsi="Tahoma"/>
          <w:b/>
          <w:bCs/>
          <w:sz w:val="20"/>
          <w:szCs w:val="20"/>
        </w:rPr>
        <w:t>How often will this class meet?</w:t>
      </w:r>
      <w:r>
        <w:rPr>
          <w:rFonts w:ascii="Tahoma" w:hAnsi="Tahoma"/>
          <w:b/>
          <w:bCs/>
          <w:sz w:val="20"/>
          <w:szCs w:val="20"/>
        </w:rPr>
        <w:tab/>
      </w:r>
      <w:r w:rsidR="00B4108F">
        <w:rPr>
          <w:rFonts w:ascii="Arial Unicode MS" w:eastAsia="Arial Unicode MS" w:hAnsi="Arial Unicode MS" w:cs="Arial Unicode MS"/>
          <w:sz w:val="20"/>
          <w:szCs w:val="20"/>
        </w:rPr>
        <w:t xml:space="preserve">◻ </w:t>
      </w:r>
      <w:r>
        <w:rPr>
          <w:rFonts w:ascii="Tahoma" w:hAnsi="Tahoma"/>
          <w:sz w:val="20"/>
          <w:szCs w:val="20"/>
        </w:rPr>
        <w:t xml:space="preserve">Once a week </w:t>
      </w:r>
    </w:p>
    <w:p w14:paraId="3683198A" w14:textId="77777777" w:rsidR="00C251EF" w:rsidRDefault="007163DD">
      <w:pPr>
        <w:ind w:left="2880" w:firstLine="720"/>
        <w:rPr>
          <w:rFonts w:ascii="Tahoma" w:eastAsia="Tahoma" w:hAnsi="Tahoma" w:cs="Tahoma"/>
          <w:sz w:val="20"/>
          <w:szCs w:val="20"/>
        </w:rPr>
      </w:pPr>
      <w:r>
        <w:rPr>
          <w:rFonts w:ascii="Arial Unicode MS" w:eastAsia="Arial Unicode MS" w:hAnsi="Arial Unicode MS" w:cs="Arial Unicode MS"/>
          <w:sz w:val="20"/>
          <w:szCs w:val="20"/>
        </w:rPr>
        <w:lastRenderedPageBreak/>
        <w:t>◻</w:t>
      </w:r>
      <w:r>
        <w:rPr>
          <w:rFonts w:ascii="Tahoma" w:hAnsi="Tahoma"/>
          <w:sz w:val="20"/>
          <w:szCs w:val="20"/>
        </w:rPr>
        <w:t xml:space="preserve"> Other (specify)____________ </w:t>
      </w:r>
    </w:p>
    <w:p w14:paraId="5E77A1FE" w14:textId="77777777" w:rsidR="00C251EF" w:rsidRDefault="00C251EF">
      <w:pPr>
        <w:rPr>
          <w:rFonts w:ascii="Tahoma" w:eastAsia="Tahoma" w:hAnsi="Tahoma" w:cs="Tahoma"/>
          <w:b/>
          <w:bCs/>
          <w:sz w:val="20"/>
          <w:szCs w:val="20"/>
        </w:rPr>
      </w:pPr>
    </w:p>
    <w:p w14:paraId="2E8E6577" w14:textId="6E62E4A5" w:rsidR="00C251EF" w:rsidRDefault="007163DD">
      <w:pPr>
        <w:rPr>
          <w:rFonts w:ascii="Tahoma" w:eastAsia="Tahoma" w:hAnsi="Tahoma" w:cs="Tahoma"/>
          <w:sz w:val="20"/>
          <w:szCs w:val="20"/>
        </w:rPr>
      </w:pPr>
      <w:r>
        <w:rPr>
          <w:rFonts w:ascii="Tahoma" w:hAnsi="Tahoma"/>
          <w:b/>
          <w:bCs/>
          <w:sz w:val="20"/>
          <w:szCs w:val="20"/>
        </w:rPr>
        <w:t>How many times will this class meet?</w:t>
      </w:r>
      <w:r>
        <w:rPr>
          <w:rFonts w:ascii="Tahoma" w:hAnsi="Tahoma"/>
          <w:b/>
          <w:bCs/>
          <w:sz w:val="20"/>
          <w:szCs w:val="20"/>
        </w:rPr>
        <w:tab/>
      </w:r>
      <w:r>
        <w:rPr>
          <w:rFonts w:ascii="Tahoma" w:hAnsi="Tahoma"/>
          <w:sz w:val="20"/>
          <w:szCs w:val="20"/>
        </w:rPr>
        <w:t>_____________________________________</w:t>
      </w:r>
    </w:p>
    <w:p w14:paraId="27D7580E" w14:textId="77777777" w:rsidR="00C251EF" w:rsidRDefault="00C251EF">
      <w:pPr>
        <w:rPr>
          <w:rFonts w:ascii="Tahoma" w:eastAsia="Tahoma" w:hAnsi="Tahoma" w:cs="Tahoma"/>
          <w:b/>
          <w:bCs/>
          <w:sz w:val="20"/>
          <w:szCs w:val="20"/>
        </w:rPr>
      </w:pPr>
    </w:p>
    <w:p w14:paraId="0B59D20D" w14:textId="77777777" w:rsidR="00C251EF" w:rsidRDefault="007163DD">
      <w:pPr>
        <w:rPr>
          <w:rFonts w:ascii="Tahoma" w:eastAsia="Tahoma" w:hAnsi="Tahoma" w:cs="Tahoma"/>
          <w:sz w:val="20"/>
          <w:szCs w:val="20"/>
        </w:rPr>
      </w:pPr>
      <w:r>
        <w:rPr>
          <w:rFonts w:ascii="Tahoma" w:hAnsi="Tahoma"/>
          <w:b/>
          <w:bCs/>
          <w:sz w:val="20"/>
          <w:szCs w:val="20"/>
        </w:rPr>
        <w:t xml:space="preserve">How many hours will each class meeting last?  </w:t>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1.5 hours     </w:t>
      </w:r>
    </w:p>
    <w:p w14:paraId="0FDC02B5" w14:textId="58B591B5" w:rsidR="00C251EF" w:rsidRDefault="00C44006">
      <w:pPr>
        <w:ind w:left="4320" w:firstLine="720"/>
        <w:rPr>
          <w:rFonts w:ascii="Tahoma" w:eastAsia="Tahoma" w:hAnsi="Tahoma" w:cs="Tahoma"/>
          <w:sz w:val="20"/>
          <w:szCs w:val="20"/>
        </w:rPr>
      </w:pPr>
      <w:r>
        <w:rPr>
          <w:rFonts w:ascii="Arial Unicode MS" w:eastAsia="Arial Unicode MS" w:hAnsi="Arial Unicode MS" w:cs="Arial Unicode MS"/>
          <w:sz w:val="20"/>
          <w:szCs w:val="20"/>
        </w:rPr>
        <w:t>◻</w:t>
      </w:r>
      <w:r w:rsidR="007163DD">
        <w:rPr>
          <w:rFonts w:ascii="Tahoma" w:hAnsi="Tahoma"/>
          <w:sz w:val="20"/>
          <w:szCs w:val="20"/>
        </w:rPr>
        <w:t xml:space="preserve"> 2 hours</w:t>
      </w:r>
    </w:p>
    <w:p w14:paraId="0660A642" w14:textId="77777777" w:rsidR="00C251EF" w:rsidRDefault="007163DD">
      <w:pPr>
        <w:ind w:left="432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Other (specify)________</w:t>
      </w:r>
      <w:r>
        <w:rPr>
          <w:rFonts w:ascii="Tahoma" w:hAnsi="Tahoma"/>
          <w:sz w:val="20"/>
          <w:szCs w:val="20"/>
        </w:rPr>
        <w:tab/>
      </w:r>
    </w:p>
    <w:p w14:paraId="44D6F6E9" w14:textId="77777777" w:rsidR="00C251EF" w:rsidRDefault="00C251EF">
      <w:pPr>
        <w:rPr>
          <w:rFonts w:ascii="Tahoma" w:eastAsia="Tahoma" w:hAnsi="Tahoma" w:cs="Tahoma"/>
          <w:b/>
          <w:bCs/>
          <w:sz w:val="20"/>
          <w:szCs w:val="20"/>
          <w:u w:val="single"/>
        </w:rPr>
      </w:pPr>
    </w:p>
    <w:p w14:paraId="05CB26AF" w14:textId="54964F33" w:rsidR="00C251EF" w:rsidDel="00C270FC" w:rsidRDefault="007163DD">
      <w:pPr>
        <w:rPr>
          <w:del w:id="15" w:author="Craig Stephan" w:date="2023-09-15T18:04:00Z"/>
          <w:rFonts w:ascii="Tahoma" w:eastAsia="Tahoma" w:hAnsi="Tahoma" w:cs="Tahoma"/>
          <w:b/>
          <w:bCs/>
          <w:sz w:val="20"/>
          <w:szCs w:val="20"/>
          <w:u w:val="single"/>
        </w:rPr>
      </w:pPr>
      <w:del w:id="16" w:author="Craig Stephan" w:date="2023-09-15T18:04:00Z">
        <w:r w:rsidDel="00C270FC">
          <w:rPr>
            <w:rFonts w:ascii="Tahoma" w:hAnsi="Tahoma"/>
            <w:b/>
            <w:bCs/>
            <w:sz w:val="20"/>
            <w:szCs w:val="20"/>
            <w:u w:val="single"/>
          </w:rPr>
          <w:delText>Please continue on pg. 2</w:delText>
        </w:r>
      </w:del>
    </w:p>
    <w:p w14:paraId="5D97B97A" w14:textId="403BF33E" w:rsidR="00C251EF" w:rsidDel="00C270FC" w:rsidRDefault="00C251EF">
      <w:pPr>
        <w:rPr>
          <w:del w:id="17" w:author="Craig Stephan" w:date="2023-09-15T18:04:00Z"/>
          <w:rFonts w:ascii="Tahoma" w:eastAsia="Tahoma" w:hAnsi="Tahoma" w:cs="Tahoma"/>
          <w:sz w:val="16"/>
          <w:szCs w:val="16"/>
        </w:rPr>
      </w:pPr>
    </w:p>
    <w:p w14:paraId="20B3561D" w14:textId="77290306" w:rsidR="00C251EF" w:rsidRDefault="007163DD">
      <w:pPr>
        <w:rPr>
          <w:rFonts w:ascii="Tahoma" w:eastAsia="Tahoma" w:hAnsi="Tahoma" w:cs="Tahoma"/>
          <w:sz w:val="20"/>
          <w:szCs w:val="20"/>
        </w:rPr>
      </w:pPr>
      <w:r>
        <w:rPr>
          <w:rFonts w:ascii="Tahoma" w:hAnsi="Tahoma"/>
          <w:b/>
          <w:bCs/>
          <w:sz w:val="20"/>
          <w:szCs w:val="20"/>
        </w:rPr>
        <w:t>Do you need set up time?</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Yes </w:t>
      </w:r>
      <w:r>
        <w:rPr>
          <w:rFonts w:ascii="Tahoma" w:hAnsi="Tahoma"/>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w:t>
      </w:r>
      <w:r>
        <w:rPr>
          <w:rFonts w:ascii="Tahoma" w:hAnsi="Tahoma"/>
          <w:sz w:val="20"/>
          <w:szCs w:val="20"/>
        </w:rPr>
        <w:tab/>
      </w:r>
      <w:r>
        <w:rPr>
          <w:rFonts w:ascii="Tahoma" w:hAnsi="Tahoma"/>
          <w:sz w:val="20"/>
          <w:szCs w:val="20"/>
        </w:rPr>
        <w:tab/>
        <w:t>If so, how much? ____________________</w:t>
      </w:r>
    </w:p>
    <w:p w14:paraId="1AFB5361" w14:textId="77777777" w:rsidR="00C251EF" w:rsidRDefault="00C251EF">
      <w:pPr>
        <w:rPr>
          <w:rFonts w:ascii="Tahoma" w:eastAsia="Tahoma" w:hAnsi="Tahoma" w:cs="Tahoma"/>
          <w:b/>
          <w:bCs/>
          <w:sz w:val="16"/>
          <w:szCs w:val="16"/>
        </w:rPr>
      </w:pPr>
    </w:p>
    <w:p w14:paraId="36BA7699" w14:textId="69561D12" w:rsidR="00C251EF" w:rsidRDefault="007163DD">
      <w:pPr>
        <w:rPr>
          <w:rFonts w:ascii="Tahoma" w:eastAsia="Tahoma" w:hAnsi="Tahoma" w:cs="Tahoma"/>
          <w:b/>
          <w:bCs/>
          <w:sz w:val="20"/>
          <w:szCs w:val="20"/>
        </w:rPr>
      </w:pPr>
      <w:r>
        <w:rPr>
          <w:rFonts w:ascii="Tahoma" w:hAnsi="Tahoma"/>
          <w:b/>
          <w:bCs/>
          <w:sz w:val="20"/>
          <w:szCs w:val="20"/>
        </w:rPr>
        <w:t xml:space="preserve">What is your preferred </w:t>
      </w:r>
      <w:r>
        <w:rPr>
          <w:rFonts w:ascii="Tahoma" w:hAnsi="Tahoma"/>
          <w:b/>
          <w:bCs/>
          <w:sz w:val="20"/>
          <w:szCs w:val="20"/>
          <w:u w:val="single"/>
        </w:rPr>
        <w:t>start date</w:t>
      </w:r>
      <w:r>
        <w:rPr>
          <w:rFonts w:ascii="Tahoma" w:hAnsi="Tahoma"/>
          <w:sz w:val="20"/>
          <w:szCs w:val="20"/>
        </w:rPr>
        <w:t xml:space="preserve"> (earliest start </w:t>
      </w:r>
      <w:proofErr w:type="gramStart"/>
      <w:r>
        <w:rPr>
          <w:rFonts w:ascii="Tahoma" w:hAnsi="Tahoma"/>
          <w:sz w:val="20"/>
          <w:szCs w:val="20"/>
        </w:rPr>
        <w:t>date  -</w:t>
      </w:r>
      <w:proofErr w:type="gramEnd"/>
      <w:r>
        <w:rPr>
          <w:rFonts w:ascii="Tahoma" w:hAnsi="Tahoma"/>
          <w:sz w:val="20"/>
          <w:szCs w:val="20"/>
        </w:rPr>
        <w:t xml:space="preserve"> </w:t>
      </w:r>
      <w:r w:rsidR="008906CD">
        <w:rPr>
          <w:rFonts w:ascii="Tahoma" w:hAnsi="Tahoma"/>
          <w:sz w:val="20"/>
          <w:szCs w:val="20"/>
        </w:rPr>
        <w:t>1</w:t>
      </w:r>
      <w:r w:rsidR="004C5550">
        <w:rPr>
          <w:rFonts w:ascii="Tahoma" w:hAnsi="Tahoma"/>
          <w:sz w:val="20"/>
          <w:szCs w:val="20"/>
        </w:rPr>
        <w:t>/1</w:t>
      </w:r>
      <w:r w:rsidR="00C41585">
        <w:rPr>
          <w:rFonts w:ascii="Tahoma" w:hAnsi="Tahoma"/>
          <w:sz w:val="20"/>
          <w:szCs w:val="20"/>
        </w:rPr>
        <w:t>5</w:t>
      </w:r>
      <w:r>
        <w:rPr>
          <w:rFonts w:ascii="Tahoma" w:hAnsi="Tahoma"/>
          <w:sz w:val="20"/>
          <w:szCs w:val="20"/>
        </w:rPr>
        <w:t>/202</w:t>
      </w:r>
      <w:r w:rsidR="008906CD">
        <w:rPr>
          <w:rFonts w:ascii="Tahoma" w:hAnsi="Tahoma"/>
          <w:sz w:val="20"/>
          <w:szCs w:val="20"/>
        </w:rPr>
        <w:t>4</w:t>
      </w:r>
      <w:r>
        <w:rPr>
          <w:rFonts w:ascii="Tahoma" w:hAnsi="Tahoma"/>
          <w:sz w:val="20"/>
          <w:szCs w:val="20"/>
        </w:rPr>
        <w:t>)</w:t>
      </w:r>
      <w:r>
        <w:rPr>
          <w:rFonts w:ascii="Tahoma" w:hAnsi="Tahoma"/>
          <w:b/>
          <w:bCs/>
          <w:sz w:val="20"/>
          <w:szCs w:val="20"/>
        </w:rPr>
        <w:t>?</w:t>
      </w:r>
      <w:r>
        <w:rPr>
          <w:rFonts w:ascii="Tahoma" w:hAnsi="Tahoma"/>
          <w:b/>
          <w:bCs/>
          <w:sz w:val="20"/>
          <w:szCs w:val="20"/>
        </w:rPr>
        <w:tab/>
        <w:t>________________</w:t>
      </w:r>
      <w:r>
        <w:rPr>
          <w:rFonts w:ascii="Tahoma" w:hAnsi="Tahoma"/>
          <w:b/>
          <w:bCs/>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preference   </w:t>
      </w:r>
    </w:p>
    <w:p w14:paraId="2A649490" w14:textId="77777777" w:rsidR="00C251EF" w:rsidRDefault="00C251EF">
      <w:pPr>
        <w:rPr>
          <w:rFonts w:ascii="Tahoma" w:eastAsia="Tahoma" w:hAnsi="Tahoma" w:cs="Tahoma"/>
          <w:b/>
          <w:bCs/>
          <w:sz w:val="16"/>
          <w:szCs w:val="16"/>
        </w:rPr>
      </w:pPr>
    </w:p>
    <w:p w14:paraId="6FA42F00" w14:textId="793B0D1A" w:rsidR="00C251EF" w:rsidRDefault="007163DD">
      <w:pPr>
        <w:rPr>
          <w:rFonts w:ascii="Tahoma" w:eastAsia="Tahoma" w:hAnsi="Tahoma" w:cs="Tahoma"/>
          <w:b/>
          <w:bCs/>
          <w:sz w:val="20"/>
          <w:szCs w:val="20"/>
        </w:rPr>
      </w:pPr>
      <w:r>
        <w:rPr>
          <w:rFonts w:ascii="Tahoma" w:hAnsi="Tahoma"/>
          <w:b/>
          <w:bCs/>
          <w:sz w:val="20"/>
          <w:szCs w:val="20"/>
        </w:rPr>
        <w:t xml:space="preserve">What is your preferred </w:t>
      </w:r>
      <w:r>
        <w:rPr>
          <w:rFonts w:ascii="Tahoma" w:hAnsi="Tahoma"/>
          <w:b/>
          <w:bCs/>
          <w:sz w:val="20"/>
          <w:szCs w:val="20"/>
          <w:u w:val="single"/>
        </w:rPr>
        <w:t>end date</w:t>
      </w:r>
      <w:r>
        <w:rPr>
          <w:rFonts w:ascii="Tahoma" w:hAnsi="Tahoma"/>
          <w:b/>
          <w:bCs/>
          <w:sz w:val="20"/>
          <w:szCs w:val="20"/>
        </w:rPr>
        <w:t xml:space="preserve"> </w:t>
      </w:r>
      <w:r>
        <w:rPr>
          <w:rFonts w:ascii="Tahoma" w:hAnsi="Tahoma"/>
          <w:sz w:val="20"/>
          <w:szCs w:val="20"/>
        </w:rPr>
        <w:t xml:space="preserve">(latest end </w:t>
      </w:r>
      <w:proofErr w:type="gramStart"/>
      <w:r>
        <w:rPr>
          <w:rFonts w:ascii="Tahoma" w:hAnsi="Tahoma"/>
          <w:sz w:val="20"/>
          <w:szCs w:val="20"/>
        </w:rPr>
        <w:t>date  -</w:t>
      </w:r>
      <w:proofErr w:type="gramEnd"/>
      <w:r>
        <w:rPr>
          <w:rFonts w:ascii="Tahoma" w:hAnsi="Tahoma"/>
          <w:sz w:val="20"/>
          <w:szCs w:val="20"/>
        </w:rPr>
        <w:t xml:space="preserve"> </w:t>
      </w:r>
      <w:r w:rsidR="008906CD">
        <w:rPr>
          <w:rFonts w:ascii="Tahoma" w:hAnsi="Tahoma"/>
          <w:sz w:val="20"/>
          <w:szCs w:val="20"/>
        </w:rPr>
        <w:t>5</w:t>
      </w:r>
      <w:r>
        <w:rPr>
          <w:rFonts w:ascii="Tahoma" w:hAnsi="Tahoma"/>
          <w:sz w:val="20"/>
          <w:szCs w:val="20"/>
        </w:rPr>
        <w:t>/</w:t>
      </w:r>
      <w:r w:rsidR="00912F32">
        <w:rPr>
          <w:rFonts w:ascii="Tahoma" w:hAnsi="Tahoma"/>
          <w:sz w:val="20"/>
          <w:szCs w:val="20"/>
        </w:rPr>
        <w:t>31</w:t>
      </w:r>
      <w:r>
        <w:rPr>
          <w:rFonts w:ascii="Tahoma" w:hAnsi="Tahoma"/>
          <w:sz w:val="20"/>
          <w:szCs w:val="20"/>
        </w:rPr>
        <w:t>/202</w:t>
      </w:r>
      <w:r w:rsidR="00912F32">
        <w:rPr>
          <w:rFonts w:ascii="Tahoma" w:hAnsi="Tahoma"/>
          <w:sz w:val="20"/>
          <w:szCs w:val="20"/>
        </w:rPr>
        <w:t>4</w:t>
      </w:r>
      <w:r>
        <w:rPr>
          <w:rFonts w:ascii="Tahoma" w:hAnsi="Tahoma"/>
          <w:sz w:val="20"/>
          <w:szCs w:val="20"/>
        </w:rPr>
        <w:t>)</w:t>
      </w:r>
      <w:r>
        <w:rPr>
          <w:rFonts w:ascii="Tahoma" w:hAnsi="Tahoma"/>
          <w:b/>
          <w:bCs/>
          <w:sz w:val="20"/>
          <w:szCs w:val="20"/>
        </w:rPr>
        <w:t xml:space="preserve">? </w:t>
      </w:r>
      <w:r>
        <w:rPr>
          <w:rFonts w:ascii="Tahoma" w:hAnsi="Tahoma"/>
          <w:b/>
          <w:bCs/>
          <w:sz w:val="20"/>
          <w:szCs w:val="20"/>
        </w:rPr>
        <w:tab/>
        <w:t>________________</w:t>
      </w:r>
      <w:r>
        <w:rPr>
          <w:rFonts w:ascii="Tahoma" w:hAnsi="Tahoma"/>
          <w:b/>
          <w:bCs/>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preference   </w:t>
      </w:r>
    </w:p>
    <w:p w14:paraId="08AC1946" w14:textId="77777777" w:rsidR="00C251EF" w:rsidRDefault="007163DD">
      <w:pPr>
        <w:rPr>
          <w:rFonts w:ascii="Tahoma" w:eastAsia="Tahoma" w:hAnsi="Tahoma" w:cs="Tahoma"/>
          <w:b/>
          <w:bCs/>
          <w:sz w:val="16"/>
          <w:szCs w:val="16"/>
        </w:rPr>
      </w:pPr>
      <w:r>
        <w:rPr>
          <w:rFonts w:ascii="Tahoma" w:eastAsia="Tahoma" w:hAnsi="Tahoma" w:cs="Tahoma"/>
          <w:b/>
          <w:bCs/>
          <w:sz w:val="16"/>
          <w:szCs w:val="16"/>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p>
    <w:p w14:paraId="4D525916" w14:textId="77777777" w:rsidR="00C251EF" w:rsidRDefault="007163DD">
      <w:pPr>
        <w:rPr>
          <w:rFonts w:ascii="Tahoma" w:eastAsia="Tahoma" w:hAnsi="Tahoma" w:cs="Tahoma"/>
          <w:sz w:val="20"/>
          <w:szCs w:val="20"/>
        </w:rPr>
      </w:pPr>
      <w:r>
        <w:rPr>
          <w:rFonts w:ascii="Tahoma" w:hAnsi="Tahoma"/>
          <w:b/>
          <w:bCs/>
          <w:sz w:val="20"/>
          <w:szCs w:val="20"/>
        </w:rPr>
        <w:t xml:space="preserve">What are your preferred </w:t>
      </w:r>
      <w:r>
        <w:rPr>
          <w:rFonts w:ascii="Tahoma" w:hAnsi="Tahoma"/>
          <w:b/>
          <w:bCs/>
          <w:sz w:val="20"/>
          <w:szCs w:val="20"/>
          <w:u w:val="single"/>
        </w:rPr>
        <w:t>days of the week</w:t>
      </w:r>
      <w:r>
        <w:rPr>
          <w:rFonts w:ascii="Tahoma" w:hAnsi="Tahoma"/>
          <w:b/>
          <w:bCs/>
          <w:sz w:val="20"/>
          <w:szCs w:val="20"/>
        </w:rPr>
        <w:t xml:space="preserve">? </w:t>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Monday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Thursday afternoon</w:t>
      </w:r>
    </w:p>
    <w:p w14:paraId="6B3085D8" w14:textId="77777777" w:rsidR="00C251EF" w:rsidRDefault="007163DD">
      <w:pPr>
        <w:rPr>
          <w:rFonts w:ascii="Tahoma" w:eastAsia="Tahoma" w:hAnsi="Tahoma" w:cs="Tahoma"/>
          <w:sz w:val="20"/>
          <w:szCs w:val="20"/>
        </w:rPr>
      </w:pPr>
      <w:r>
        <w:rPr>
          <w:rFonts w:ascii="Tahoma" w:hAnsi="Tahoma"/>
          <w:sz w:val="20"/>
          <w:szCs w:val="20"/>
        </w:rPr>
        <w:t>(check all that apply; please be flexible.</w:t>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Tuesday</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Friday</w:t>
      </w:r>
    </w:p>
    <w:p w14:paraId="3F8B9C0A" w14:textId="71038C0D" w:rsidR="00C251EF" w:rsidRDefault="007163DD">
      <w:pPr>
        <w:rPr>
          <w:rFonts w:ascii="Tahoma" w:eastAsia="Tahoma" w:hAnsi="Tahoma" w:cs="Tahoma"/>
          <w:sz w:val="20"/>
          <w:szCs w:val="20"/>
        </w:rPr>
      </w:pPr>
      <w:r>
        <w:rPr>
          <w:rFonts w:ascii="Tahoma" w:hAnsi="Tahoma"/>
          <w:sz w:val="20"/>
          <w:szCs w:val="20"/>
        </w:rPr>
        <w:t xml:space="preserve">Keep in mind that lectures are held most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Wednesday</w:t>
      </w:r>
      <w:r>
        <w:rPr>
          <w:rFonts w:ascii="Tahoma" w:hAnsi="Tahoma"/>
          <w:sz w:val="20"/>
          <w:szCs w:val="20"/>
        </w:rPr>
        <w:tab/>
      </w:r>
      <w:r>
        <w:rPr>
          <w:rFonts w:ascii="Tahoma" w:hAnsi="Tahoma"/>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No preference</w:t>
      </w:r>
    </w:p>
    <w:p w14:paraId="69EE0D1D" w14:textId="77777777" w:rsidR="00C251EF" w:rsidRDefault="007163DD">
      <w:pPr>
        <w:rPr>
          <w:rFonts w:ascii="Tahoma" w:eastAsia="Tahoma" w:hAnsi="Tahoma" w:cs="Tahoma"/>
          <w:sz w:val="20"/>
          <w:szCs w:val="20"/>
        </w:rPr>
      </w:pPr>
      <w:r>
        <w:rPr>
          <w:rFonts w:ascii="Tahoma" w:hAnsi="Tahoma"/>
          <w:sz w:val="20"/>
          <w:szCs w:val="20"/>
        </w:rPr>
        <w:t xml:space="preserve">Thursday mornings and on the second </w:t>
      </w:r>
    </w:p>
    <w:p w14:paraId="6C79F76F" w14:textId="77777777" w:rsidR="00C251EF" w:rsidRDefault="007163DD">
      <w:pPr>
        <w:rPr>
          <w:rFonts w:ascii="Tahoma" w:eastAsia="Tahoma" w:hAnsi="Tahoma" w:cs="Tahoma"/>
          <w:sz w:val="20"/>
          <w:szCs w:val="20"/>
        </w:rPr>
      </w:pPr>
      <w:r>
        <w:rPr>
          <w:rFonts w:ascii="Tahoma" w:hAnsi="Tahoma"/>
          <w:sz w:val="20"/>
          <w:szCs w:val="20"/>
        </w:rPr>
        <w:t>Tuesday morning of each month.)</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
    <w:p w14:paraId="1E165EBA" w14:textId="77777777" w:rsidR="00C251EF" w:rsidRDefault="007163DD">
      <w:pPr>
        <w:ind w:left="4320" w:firstLine="72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p>
    <w:p w14:paraId="5B3CD3B8" w14:textId="77777777" w:rsidR="00C251EF" w:rsidRDefault="007163DD">
      <w:pPr>
        <w:rPr>
          <w:rFonts w:ascii="Tahoma" w:eastAsia="Tahoma" w:hAnsi="Tahoma" w:cs="Tahoma"/>
          <w:b/>
          <w:bCs/>
          <w:sz w:val="16"/>
          <w:szCs w:val="16"/>
        </w:rPr>
      </w:pPr>
      <w:r>
        <w:rPr>
          <w:rFonts w:ascii="Tahoma" w:hAnsi="Tahoma"/>
          <w:b/>
          <w:bCs/>
          <w:sz w:val="16"/>
          <w:szCs w:val="16"/>
        </w:rPr>
        <w:t xml:space="preserve"> </w:t>
      </w:r>
    </w:p>
    <w:p w14:paraId="479324FE" w14:textId="740BEBBD" w:rsidR="00C251EF" w:rsidDel="00C270FC" w:rsidRDefault="007163DD">
      <w:pPr>
        <w:rPr>
          <w:del w:id="18" w:author="Craig Stephan" w:date="2023-09-15T18:05:00Z"/>
          <w:rFonts w:ascii="Tahoma" w:eastAsia="Tahoma" w:hAnsi="Tahoma" w:cs="Tahoma"/>
          <w:b/>
          <w:bCs/>
          <w:sz w:val="20"/>
          <w:szCs w:val="20"/>
        </w:rPr>
      </w:pPr>
      <w:r>
        <w:rPr>
          <w:rFonts w:ascii="Tahoma" w:hAnsi="Tahoma"/>
          <w:b/>
          <w:bCs/>
          <w:sz w:val="20"/>
          <w:szCs w:val="20"/>
        </w:rPr>
        <w:t xml:space="preserve">What is your preferred </w:t>
      </w:r>
      <w:r>
        <w:rPr>
          <w:rFonts w:ascii="Tahoma" w:hAnsi="Tahoma"/>
          <w:b/>
          <w:bCs/>
          <w:sz w:val="20"/>
          <w:szCs w:val="20"/>
          <w:u w:val="single"/>
        </w:rPr>
        <w:t>time of day</w:t>
      </w:r>
      <w:r>
        <w:rPr>
          <w:rFonts w:ascii="Tahoma" w:hAnsi="Tahoma"/>
          <w:b/>
          <w:bCs/>
          <w:sz w:val="20"/>
          <w:szCs w:val="20"/>
        </w:rPr>
        <w:t>?</w:t>
      </w:r>
      <w:r>
        <w:rPr>
          <w:rFonts w:ascii="Tahoma" w:hAnsi="Tahoma"/>
          <w:b/>
          <w:bCs/>
          <w:sz w:val="20"/>
          <w:szCs w:val="20"/>
        </w:rPr>
        <w:tab/>
      </w:r>
      <w:r>
        <w:rPr>
          <w:rFonts w:ascii="Tahoma" w:hAnsi="Tahoma"/>
          <w:b/>
          <w:bCs/>
          <w:sz w:val="20"/>
          <w:szCs w:val="20"/>
        </w:rPr>
        <w:tab/>
      </w:r>
      <w:r>
        <w:rPr>
          <w:rFonts w:ascii="Tahoma" w:hAnsi="Tahoma"/>
          <w:b/>
          <w:bCs/>
          <w:sz w:val="20"/>
          <w:szCs w:val="20"/>
        </w:rPr>
        <w:tab/>
      </w:r>
    </w:p>
    <w:p w14:paraId="72FEF45E" w14:textId="790C7102" w:rsidR="00C251EF" w:rsidRDefault="007163DD">
      <w:pPr>
        <w:rPr>
          <w:rFonts w:ascii="Tahoma" w:eastAsia="Tahoma" w:hAnsi="Tahoma" w:cs="Tahoma"/>
          <w:sz w:val="20"/>
          <w:szCs w:val="20"/>
        </w:rPr>
        <w:pPrChange w:id="19" w:author="Craig Stephan" w:date="2023-09-15T18:05:00Z">
          <w:pPr>
            <w:ind w:left="4320" w:firstLine="720"/>
          </w:pPr>
        </w:pPrChange>
      </w:pPr>
      <w:del w:id="20" w:author="Craig Stephan" w:date="2023-09-15T18:05:00Z">
        <w:r w:rsidDel="00C270FC">
          <w:rPr>
            <w:rFonts w:ascii="Tahoma" w:hAnsi="Tahoma"/>
            <w:sz w:val="20"/>
            <w:szCs w:val="20"/>
          </w:rPr>
          <w:delText xml:space="preserve"> </w:delText>
        </w:r>
      </w:del>
      <w:r w:rsidR="00F16EEC">
        <w:rPr>
          <w:rFonts w:ascii="Arial Unicode MS" w:eastAsia="Arial Unicode MS" w:hAnsi="Arial Unicode MS" w:cs="Arial Unicode MS"/>
          <w:sz w:val="20"/>
          <w:szCs w:val="20"/>
        </w:rPr>
        <w:t>◻</w:t>
      </w:r>
      <w:r>
        <w:rPr>
          <w:rFonts w:ascii="Tahoma" w:hAnsi="Tahoma"/>
          <w:sz w:val="20"/>
          <w:szCs w:val="20"/>
        </w:rPr>
        <w:t xml:space="preserve"> Morning </w:t>
      </w:r>
      <w:r>
        <w:rPr>
          <w:rFonts w:ascii="Tahoma" w:hAnsi="Tahoma"/>
          <w:sz w:val="20"/>
          <w:szCs w:val="20"/>
        </w:rPr>
        <w:tab/>
      </w:r>
      <w:r>
        <w:rPr>
          <w:rFonts w:ascii="Tahoma" w:hAnsi="Tahoma"/>
          <w:sz w:val="20"/>
          <w:szCs w:val="20"/>
        </w:rPr>
        <w:tab/>
      </w:r>
      <w:r w:rsidRPr="00EB5631">
        <w:rPr>
          <w:rFonts w:ascii="Arial Unicode MS" w:eastAsia="Arial Unicode MS" w:hAnsi="Arial Unicode MS" w:cs="Arial Unicode MS"/>
          <w:sz w:val="20"/>
          <w:szCs w:val="20"/>
        </w:rPr>
        <w:t>◻</w:t>
      </w:r>
      <w:r>
        <w:rPr>
          <w:rFonts w:ascii="Tahoma" w:hAnsi="Tahoma"/>
          <w:sz w:val="20"/>
          <w:szCs w:val="20"/>
        </w:rPr>
        <w:t xml:space="preserve"> Early Afternoon</w:t>
      </w:r>
    </w:p>
    <w:p w14:paraId="39F1C105" w14:textId="0383732A" w:rsidR="00C251EF" w:rsidRDefault="007163DD">
      <w:pPr>
        <w:ind w:left="4320" w:firstLine="720"/>
        <w:rPr>
          <w:rFonts w:ascii="Tahoma" w:eastAsia="Tahoma" w:hAnsi="Tahoma" w:cs="Tahoma"/>
          <w:sz w:val="20"/>
          <w:szCs w:val="20"/>
        </w:rPr>
        <w:pPrChange w:id="21" w:author="Craig Stephan" w:date="2023-09-15T18:05:00Z">
          <w:pPr>
            <w:ind w:left="2160" w:firstLine="720"/>
          </w:pPr>
        </w:pPrChange>
      </w:pPr>
      <w:r>
        <w:rPr>
          <w:rFonts w:ascii="Arial Unicode MS" w:eastAsia="Arial Unicode MS" w:hAnsi="Arial Unicode MS" w:cs="Arial Unicode MS"/>
          <w:sz w:val="20"/>
          <w:szCs w:val="20"/>
        </w:rPr>
        <w:t>◻</w:t>
      </w:r>
      <w:r>
        <w:rPr>
          <w:rFonts w:ascii="Tahoma" w:hAnsi="Tahoma"/>
          <w:sz w:val="20"/>
          <w:szCs w:val="20"/>
        </w:rPr>
        <w:t xml:space="preserve"> Late Afternoon</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Evening (dependent upon availability)</w:t>
      </w:r>
      <w:del w:id="22" w:author="Craig Stephan" w:date="2023-09-15T18:06:00Z">
        <w:r w:rsidDel="00C270FC">
          <w:rPr>
            <w:rFonts w:ascii="Tahoma" w:hAnsi="Tahoma"/>
            <w:sz w:val="20"/>
            <w:szCs w:val="20"/>
          </w:rPr>
          <w:delText xml:space="preserve"> </w:delText>
        </w:r>
        <w:r w:rsidDel="00C270FC">
          <w:rPr>
            <w:rFonts w:ascii="Tahoma" w:hAnsi="Tahoma"/>
            <w:sz w:val="20"/>
            <w:szCs w:val="20"/>
          </w:rPr>
          <w:tab/>
        </w:r>
      </w:del>
    </w:p>
    <w:p w14:paraId="0A86B4DC" w14:textId="77777777" w:rsidR="00C251EF" w:rsidRDefault="00C251EF">
      <w:pPr>
        <w:ind w:left="4320" w:firstLine="720"/>
        <w:rPr>
          <w:rFonts w:ascii="Tahoma" w:eastAsia="Tahoma" w:hAnsi="Tahoma" w:cs="Tahoma"/>
          <w:sz w:val="20"/>
          <w:szCs w:val="20"/>
        </w:rPr>
      </w:pPr>
    </w:p>
    <w:p w14:paraId="6CD51FCE" w14:textId="20DC0CBD" w:rsidR="00C251EF" w:rsidRDefault="007163DD">
      <w:pPr>
        <w:rPr>
          <w:rFonts w:ascii="Tahoma" w:eastAsia="Tahoma" w:hAnsi="Tahoma" w:cs="Tahoma"/>
          <w:b/>
          <w:bCs/>
          <w:sz w:val="20"/>
          <w:szCs w:val="20"/>
        </w:rPr>
      </w:pPr>
      <w:r>
        <w:rPr>
          <w:rFonts w:ascii="Tahoma" w:hAnsi="Tahoma"/>
          <w:b/>
          <w:bCs/>
          <w:sz w:val="20"/>
          <w:szCs w:val="20"/>
        </w:rPr>
        <w:t xml:space="preserve">What is your </w:t>
      </w:r>
      <w:r>
        <w:rPr>
          <w:rFonts w:ascii="Tahoma" w:hAnsi="Tahoma"/>
          <w:b/>
          <w:bCs/>
          <w:sz w:val="20"/>
          <w:szCs w:val="20"/>
          <w:u w:val="single"/>
        </w:rPr>
        <w:t>minimum</w:t>
      </w:r>
      <w:r>
        <w:rPr>
          <w:rFonts w:ascii="Tahoma" w:hAnsi="Tahoma"/>
          <w:b/>
          <w:bCs/>
          <w:sz w:val="20"/>
          <w:szCs w:val="20"/>
        </w:rPr>
        <w:t xml:space="preserve"> number of participants?</w:t>
      </w:r>
      <w:r>
        <w:rPr>
          <w:rFonts w:ascii="Tahoma" w:hAnsi="Tahoma"/>
          <w:b/>
          <w:bCs/>
          <w:sz w:val="20"/>
          <w:szCs w:val="20"/>
        </w:rPr>
        <w:tab/>
        <w:t>_______________</w:t>
      </w:r>
    </w:p>
    <w:p w14:paraId="47321167" w14:textId="77777777" w:rsidR="00C251EF" w:rsidRDefault="00C251EF">
      <w:pPr>
        <w:rPr>
          <w:rFonts w:ascii="Tahoma" w:eastAsia="Tahoma" w:hAnsi="Tahoma" w:cs="Tahoma"/>
          <w:b/>
          <w:bCs/>
          <w:sz w:val="16"/>
          <w:szCs w:val="16"/>
        </w:rPr>
      </w:pPr>
    </w:p>
    <w:p w14:paraId="66D28816" w14:textId="48CBC45D" w:rsidR="00C251EF" w:rsidRDefault="007163DD">
      <w:pPr>
        <w:rPr>
          <w:rFonts w:ascii="Tahoma" w:eastAsia="Tahoma" w:hAnsi="Tahoma" w:cs="Tahoma"/>
          <w:b/>
          <w:bCs/>
          <w:sz w:val="20"/>
          <w:szCs w:val="20"/>
        </w:rPr>
      </w:pPr>
      <w:r>
        <w:rPr>
          <w:rFonts w:ascii="Tahoma" w:hAnsi="Tahoma"/>
          <w:b/>
          <w:bCs/>
          <w:sz w:val="20"/>
          <w:szCs w:val="20"/>
        </w:rPr>
        <w:t xml:space="preserve">What is your </w:t>
      </w:r>
      <w:r>
        <w:rPr>
          <w:rFonts w:ascii="Tahoma" w:hAnsi="Tahoma"/>
          <w:b/>
          <w:bCs/>
          <w:sz w:val="20"/>
          <w:szCs w:val="20"/>
          <w:u w:val="single"/>
        </w:rPr>
        <w:t>maximum</w:t>
      </w:r>
      <w:r>
        <w:rPr>
          <w:rFonts w:ascii="Tahoma" w:hAnsi="Tahoma"/>
          <w:b/>
          <w:bCs/>
          <w:sz w:val="20"/>
          <w:szCs w:val="20"/>
        </w:rPr>
        <w:t xml:space="preserve"> number of participants?</w:t>
      </w:r>
      <w:r>
        <w:rPr>
          <w:rFonts w:ascii="Tahoma" w:hAnsi="Tahoma"/>
          <w:b/>
          <w:bCs/>
          <w:sz w:val="20"/>
          <w:szCs w:val="20"/>
        </w:rPr>
        <w:tab/>
        <w:t>_______________</w:t>
      </w:r>
    </w:p>
    <w:p w14:paraId="35BBB4DF" w14:textId="77777777" w:rsidR="00C251EF" w:rsidRDefault="00C251EF">
      <w:pPr>
        <w:rPr>
          <w:rFonts w:ascii="Tahoma" w:eastAsia="Tahoma" w:hAnsi="Tahoma" w:cs="Tahoma"/>
          <w:b/>
          <w:bCs/>
          <w:sz w:val="16"/>
          <w:szCs w:val="16"/>
        </w:rPr>
      </w:pPr>
    </w:p>
    <w:p w14:paraId="7D1692AB" w14:textId="43BC99E6" w:rsidR="00C251EF" w:rsidRDefault="007163DD">
      <w:pPr>
        <w:rPr>
          <w:rFonts w:ascii="Tahoma" w:eastAsia="Tahoma" w:hAnsi="Tahoma" w:cs="Tahoma"/>
          <w:b/>
          <w:bCs/>
          <w:sz w:val="20"/>
          <w:szCs w:val="20"/>
        </w:rPr>
      </w:pPr>
      <w:r>
        <w:rPr>
          <w:rFonts w:ascii="Tahoma" w:hAnsi="Tahoma"/>
          <w:b/>
          <w:bCs/>
          <w:sz w:val="20"/>
          <w:szCs w:val="20"/>
        </w:rPr>
        <w:t>Are there any prerequisites for the participants? Please describe:  __________________________</w:t>
      </w:r>
    </w:p>
    <w:p w14:paraId="6605AB25" w14:textId="77777777" w:rsidR="00C251EF" w:rsidRDefault="00C251EF">
      <w:pPr>
        <w:rPr>
          <w:rFonts w:ascii="Tahoma" w:eastAsia="Tahoma" w:hAnsi="Tahoma" w:cs="Tahoma"/>
          <w:b/>
          <w:bCs/>
          <w:sz w:val="16"/>
          <w:szCs w:val="16"/>
        </w:rPr>
      </w:pPr>
    </w:p>
    <w:p w14:paraId="0283A28E" w14:textId="52F6CC28" w:rsidR="00C251EF" w:rsidRDefault="007163DD">
      <w:pPr>
        <w:rPr>
          <w:rFonts w:ascii="Tahoma" w:eastAsia="Tahoma" w:hAnsi="Tahoma" w:cs="Tahoma"/>
          <w:sz w:val="20"/>
          <w:szCs w:val="20"/>
        </w:rPr>
      </w:pPr>
      <w:r>
        <w:rPr>
          <w:rFonts w:ascii="Tahoma" w:hAnsi="Tahoma"/>
          <w:b/>
          <w:bCs/>
          <w:sz w:val="20"/>
          <w:szCs w:val="20"/>
        </w:rPr>
        <w:t>Venue request:</w:t>
      </w:r>
      <w:r>
        <w:rPr>
          <w:rFonts w:ascii="Tahoma" w:hAnsi="Tahoma"/>
          <w:sz w:val="20"/>
          <w:szCs w:val="20"/>
        </w:rPr>
        <w:t xml:space="preserve"> </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No venue preference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00912F32">
        <w:rPr>
          <w:rFonts w:ascii="Arial Unicode MS" w:eastAsia="Arial Unicode MS" w:hAnsi="Arial Unicode MS" w:cs="Arial Unicode MS"/>
          <w:sz w:val="20"/>
          <w:szCs w:val="20"/>
        </w:rPr>
        <w:t>◻</w:t>
      </w:r>
      <w:r>
        <w:rPr>
          <w:rFonts w:ascii="Tahoma" w:hAnsi="Tahoma"/>
          <w:sz w:val="20"/>
          <w:szCs w:val="20"/>
        </w:rPr>
        <w:t xml:space="preserve"> Turner Senior Resource Center</w:t>
      </w:r>
      <w:r w:rsidR="003F21A4">
        <w:rPr>
          <w:rFonts w:ascii="Tahoma" w:hAnsi="Tahoma"/>
          <w:sz w:val="20"/>
          <w:szCs w:val="20"/>
        </w:rPr>
        <w:t xml:space="preserve"> </w:t>
      </w:r>
      <w:r w:rsidR="003F21A4" w:rsidRPr="003F21A4">
        <w:rPr>
          <w:rFonts w:ascii="Tahoma" w:hAnsi="Tahoma"/>
          <w:b/>
          <w:bCs/>
          <w:sz w:val="20"/>
          <w:szCs w:val="20"/>
        </w:rPr>
        <w:t>(In-person)</w:t>
      </w:r>
    </w:p>
    <w:p w14:paraId="0EFFDB95" w14:textId="77777777" w:rsidR="00C251EF" w:rsidRDefault="007163DD">
      <w:pPr>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Turner Senior Resource Center </w:t>
      </w:r>
      <w:r>
        <w:rPr>
          <w:rFonts w:ascii="Tahoma" w:hAnsi="Tahoma"/>
          <w:b/>
          <w:bCs/>
          <w:sz w:val="20"/>
          <w:szCs w:val="20"/>
        </w:rPr>
        <w:t>(Hybrid)</w:t>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Brookhaven Manor</w:t>
      </w:r>
    </w:p>
    <w:p w14:paraId="0897AD3D" w14:textId="31F49097" w:rsidR="00C251EF" w:rsidRDefault="007163DD">
      <w:pPr>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First Presbyterian Church</w:t>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Trinity Lutheran Church</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Washtenaw Community College</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University Commons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bookmarkStart w:id="23" w:name="_Hlk92723351"/>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EB5631">
        <w:rPr>
          <w:rFonts w:ascii="Arial Unicode MS" w:eastAsia="Arial Unicode MS" w:hAnsi="Arial Unicode MS" w:cs="Arial Unicode MS"/>
          <w:sz w:val="20"/>
          <w:szCs w:val="20"/>
        </w:rPr>
        <w:t>◻</w:t>
      </w:r>
      <w:r>
        <w:rPr>
          <w:rFonts w:ascii="Tahoma" w:hAnsi="Tahoma"/>
          <w:sz w:val="20"/>
          <w:szCs w:val="20"/>
        </w:rPr>
        <w:t xml:space="preserve"> </w:t>
      </w:r>
      <w:r w:rsidRPr="00912F32">
        <w:rPr>
          <w:rFonts w:ascii="Tahoma" w:hAnsi="Tahoma"/>
          <w:sz w:val="20"/>
          <w:szCs w:val="20"/>
        </w:rPr>
        <w:t>Virtual only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bookmarkEnd w:id="23"/>
      <w:ins w:id="24" w:author="Craig Stephan" w:date="2023-09-15T18:07:00Z">
        <w:r w:rsidR="00C270FC" w:rsidRPr="00EB5631">
          <w:rPr>
            <w:rFonts w:ascii="Arial Unicode MS" w:eastAsia="Arial Unicode MS" w:hAnsi="Arial Unicode MS" w:cs="Arial Unicode MS"/>
            <w:sz w:val="20"/>
            <w:szCs w:val="20"/>
          </w:rPr>
          <w:t>◻</w:t>
        </w:r>
        <w:r w:rsidR="00C270FC">
          <w:rPr>
            <w:rFonts w:ascii="Tahoma" w:hAnsi="Tahoma"/>
            <w:sz w:val="20"/>
            <w:szCs w:val="20"/>
          </w:rPr>
          <w:t xml:space="preserve"> Hybr</w:t>
        </w:r>
      </w:ins>
      <w:ins w:id="25" w:author="Craig Stephan" w:date="2023-09-15T18:08:00Z">
        <w:r w:rsidR="00C270FC">
          <w:rPr>
            <w:rFonts w:ascii="Tahoma" w:hAnsi="Tahoma"/>
            <w:sz w:val="20"/>
            <w:szCs w:val="20"/>
          </w:rPr>
          <w:t>id (see below)</w:t>
        </w:r>
      </w:ins>
      <w:ins w:id="26" w:author="Craig Stephan" w:date="2023-09-15T18:07:00Z">
        <w:r w:rsidR="00C270FC" w:rsidDel="00C270FC">
          <w:rPr>
            <w:rFonts w:ascii="Tahoma" w:eastAsia="Tahoma" w:hAnsi="Tahoma" w:cs="Tahoma"/>
            <w:sz w:val="20"/>
            <w:szCs w:val="20"/>
          </w:rPr>
          <w:t xml:space="preserve"> </w:t>
        </w:r>
      </w:ins>
      <w:del w:id="27" w:author="Craig Stephan" w:date="2023-09-15T18:07:00Z">
        <w:r w:rsidR="0076276B" w:rsidDel="00C270FC">
          <w:rPr>
            <w:rFonts w:ascii="Tahoma" w:eastAsia="Tahoma" w:hAnsi="Tahoma" w:cs="Tahoma"/>
            <w:sz w:val="20"/>
            <w:szCs w:val="20"/>
          </w:rPr>
          <w:delText>________________________________</w:delText>
        </w:r>
      </w:del>
    </w:p>
    <w:p w14:paraId="3DDDB9ED" w14:textId="77777777" w:rsidR="00C251EF" w:rsidRDefault="00C251EF">
      <w:pPr>
        <w:ind w:left="1440" w:firstLine="720"/>
        <w:rPr>
          <w:rFonts w:ascii="Tahoma" w:eastAsia="Tahoma" w:hAnsi="Tahoma" w:cs="Tahoma"/>
          <w:sz w:val="20"/>
          <w:szCs w:val="20"/>
        </w:rPr>
      </w:pPr>
    </w:p>
    <w:p w14:paraId="7E329ED9" w14:textId="77777777" w:rsidR="00C251EF" w:rsidRDefault="007163DD">
      <w:pPr>
        <w:ind w:left="1440" w:firstLine="720"/>
        <w:jc w:val="center"/>
        <w:rPr>
          <w:rFonts w:ascii="Tahoma" w:eastAsia="Tahoma" w:hAnsi="Tahoma" w:cs="Tahoma"/>
          <w:b/>
          <w:bCs/>
          <w:sz w:val="20"/>
          <w:szCs w:val="20"/>
        </w:rPr>
      </w:pPr>
      <w:r>
        <w:rPr>
          <w:rFonts w:ascii="Tahoma" w:hAnsi="Tahoma"/>
          <w:b/>
          <w:bCs/>
          <w:sz w:val="20"/>
          <w:szCs w:val="20"/>
        </w:rPr>
        <w:t>(Note: Hybrid Study Groups will be decided on a case-by-case basis and will only be held at the Turner Senior Resource Center at present.)</w:t>
      </w:r>
    </w:p>
    <w:p w14:paraId="7704DE4B" w14:textId="77777777" w:rsidR="00C251EF" w:rsidRDefault="007163DD">
      <w:pPr>
        <w:widowControl w:val="0"/>
        <w:tabs>
          <w:tab w:val="left" w:pos="1836"/>
        </w:tabs>
        <w:ind w:left="252"/>
        <w:rPr>
          <w:rFonts w:ascii="Tahoma" w:eastAsia="Tahoma" w:hAnsi="Tahoma" w:cs="Tahoma"/>
          <w:sz w:val="16"/>
          <w:szCs w:val="16"/>
        </w:rPr>
      </w:pPr>
      <w:r>
        <w:rPr>
          <w:rFonts w:ascii="Tahoma" w:eastAsia="Tahoma" w:hAnsi="Tahoma" w:cs="Tahoma"/>
          <w:sz w:val="16"/>
          <w:szCs w:val="16"/>
        </w:rPr>
        <w:tab/>
      </w:r>
    </w:p>
    <w:p w14:paraId="10D0E001" w14:textId="7B1A4366" w:rsidR="00C251EF" w:rsidRDefault="007163DD">
      <w:pPr>
        <w:rPr>
          <w:rFonts w:ascii="Tahoma" w:eastAsia="Tahoma" w:hAnsi="Tahoma" w:cs="Tahoma"/>
          <w:sz w:val="20"/>
          <w:szCs w:val="20"/>
        </w:rPr>
      </w:pPr>
      <w:r>
        <w:rPr>
          <w:rFonts w:ascii="Tahoma" w:hAnsi="Tahoma"/>
          <w:b/>
          <w:bCs/>
          <w:sz w:val="20"/>
          <w:szCs w:val="20"/>
        </w:rPr>
        <w:t>Audio-visual equipment needs:</w:t>
      </w:r>
      <w:r>
        <w:rPr>
          <w:rFonts w:ascii="Tahoma" w:hAnsi="Tahoma"/>
          <w:b/>
          <w:bCs/>
          <w:sz w:val="20"/>
          <w:szCs w:val="20"/>
        </w:rPr>
        <w:tab/>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TV/DVD</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Projector   </w:t>
      </w:r>
      <w:r>
        <w:rPr>
          <w:rFonts w:ascii="Arial Unicode MS" w:eastAsia="Arial Unicode MS" w:hAnsi="Arial Unicode MS" w:cs="Arial Unicode MS"/>
          <w:sz w:val="20"/>
          <w:szCs w:val="20"/>
        </w:rPr>
        <w:t>◻</w:t>
      </w:r>
      <w:r>
        <w:rPr>
          <w:rFonts w:ascii="Tahoma" w:hAnsi="Tahoma"/>
          <w:sz w:val="20"/>
          <w:szCs w:val="20"/>
        </w:rPr>
        <w:t xml:space="preserve"> Speakers (for </w:t>
      </w:r>
      <w:r w:rsidR="008C2EE0">
        <w:rPr>
          <w:rFonts w:ascii="Tahoma" w:hAnsi="Tahoma"/>
          <w:sz w:val="20"/>
          <w:szCs w:val="20"/>
        </w:rPr>
        <w:t xml:space="preserve">projector) </w:t>
      </w:r>
      <w:r w:rsidR="008C2EE0">
        <w:rPr>
          <w:rFonts w:ascii="Cambria Math" w:hAnsi="Cambria Math" w:cs="Cambria Math"/>
          <w:sz w:val="20"/>
          <w:szCs w:val="20"/>
        </w:rPr>
        <w:t>◻</w:t>
      </w:r>
      <w:r>
        <w:rPr>
          <w:rFonts w:ascii="Tahoma" w:hAnsi="Tahoma"/>
          <w:sz w:val="20"/>
          <w:szCs w:val="20"/>
        </w:rPr>
        <w:t xml:space="preserve"> Screen</w:t>
      </w:r>
    </w:p>
    <w:p w14:paraId="382E4A79" w14:textId="7DF66C4D" w:rsidR="00C251EF" w:rsidRDefault="007163DD">
      <w:pPr>
        <w:rPr>
          <w:rFonts w:ascii="Tahoma" w:eastAsia="Tahoma" w:hAnsi="Tahoma" w:cs="Tahoma"/>
          <w:sz w:val="20"/>
          <w:szCs w:val="20"/>
        </w:rPr>
      </w:pPr>
      <w:r>
        <w:rPr>
          <w:rFonts w:ascii="Tahoma" w:eastAsia="Tahoma" w:hAnsi="Tahoma" w:cs="Tahoma"/>
          <w:sz w:val="20"/>
          <w:szCs w:val="20"/>
        </w:rPr>
        <w:tab/>
      </w:r>
      <w:r>
        <w:rPr>
          <w:rFonts w:ascii="Tahoma" w:hAnsi="Tahoma"/>
          <w:sz w:val="20"/>
          <w:szCs w:val="20"/>
        </w:rPr>
        <w:t>*Study Group leaders must</w:t>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Hearing Loop </w:t>
      </w:r>
      <w:r w:rsidR="00912F32">
        <w:rPr>
          <w:rFonts w:ascii="Arial Unicode MS" w:eastAsia="Arial Unicode MS" w:hAnsi="Arial Unicode MS" w:cs="Arial Unicode MS"/>
          <w:sz w:val="20"/>
          <w:szCs w:val="20"/>
        </w:rPr>
        <w:t xml:space="preserve">◻ </w:t>
      </w:r>
      <w:r>
        <w:rPr>
          <w:rFonts w:ascii="Tahoma" w:hAnsi="Tahoma"/>
          <w:sz w:val="20"/>
          <w:szCs w:val="20"/>
        </w:rPr>
        <w:t>Wireless Internet Access</w:t>
      </w:r>
    </w:p>
    <w:p w14:paraId="62EBE211" w14:textId="4BA0F5EF" w:rsidR="00C251EF" w:rsidRDefault="007163DD">
      <w:pPr>
        <w:ind w:firstLine="720"/>
        <w:rPr>
          <w:rFonts w:ascii="Tahoma" w:eastAsia="Tahoma" w:hAnsi="Tahoma" w:cs="Tahoma"/>
          <w:sz w:val="20"/>
          <w:szCs w:val="20"/>
        </w:rPr>
      </w:pPr>
      <w:r>
        <w:rPr>
          <w:rFonts w:ascii="Tahoma" w:hAnsi="Tahoma"/>
          <w:sz w:val="20"/>
          <w:szCs w:val="20"/>
        </w:rPr>
        <w:t>bring their own laptop</w:t>
      </w:r>
      <w:r>
        <w:rPr>
          <w:rFonts w:ascii="Tahoma" w:hAnsi="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Other (specify</w:t>
      </w:r>
      <w:r w:rsidR="008C2EE0">
        <w:rPr>
          <w:rFonts w:ascii="Tahoma" w:hAnsi="Tahoma"/>
          <w:sz w:val="20"/>
          <w:szCs w:val="20"/>
        </w:rPr>
        <w:t>): _</w:t>
      </w:r>
      <w:r>
        <w:rPr>
          <w:rFonts w:ascii="Tahoma" w:hAnsi="Tahoma"/>
          <w:sz w:val="20"/>
          <w:szCs w:val="20"/>
        </w:rPr>
        <w:t xml:space="preserve">__________   </w:t>
      </w:r>
    </w:p>
    <w:p w14:paraId="0E4C856A" w14:textId="77777777" w:rsidR="00C251EF" w:rsidRDefault="007163DD">
      <w:pPr>
        <w:widowControl w:val="0"/>
        <w:ind w:left="252"/>
        <w:rPr>
          <w:rFonts w:ascii="Tahoma" w:eastAsia="Tahoma" w:hAnsi="Tahoma" w:cs="Tahoma"/>
          <w:sz w:val="20"/>
          <w:szCs w:val="20"/>
        </w:rPr>
      </w:pPr>
      <w:r>
        <w:rPr>
          <w:rFonts w:ascii="Tahoma" w:eastAsia="Tahoma" w:hAnsi="Tahoma" w:cs="Tahoma"/>
          <w:sz w:val="20"/>
          <w:szCs w:val="20"/>
        </w:rPr>
        <w:tab/>
      </w:r>
      <w:r>
        <w:rPr>
          <w:rFonts w:ascii="Tahoma" w:hAnsi="Tahoma"/>
          <w:sz w:val="20"/>
          <w:szCs w:val="20"/>
        </w:rPr>
        <w:t>if one is needed</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xml:space="preserve"> </w:t>
      </w:r>
    </w:p>
    <w:p w14:paraId="28A6E1D1" w14:textId="77777777" w:rsidR="00C251EF" w:rsidRDefault="00C251EF">
      <w:pPr>
        <w:widowControl w:val="0"/>
        <w:rPr>
          <w:rFonts w:ascii="Tahoma" w:eastAsia="Tahoma" w:hAnsi="Tahoma" w:cs="Tahoma"/>
          <w:b/>
          <w:bCs/>
          <w:sz w:val="16"/>
          <w:szCs w:val="16"/>
        </w:rPr>
      </w:pPr>
    </w:p>
    <w:p w14:paraId="2531CC25" w14:textId="77777777" w:rsidR="00C251EF" w:rsidRDefault="007163DD">
      <w:pPr>
        <w:rPr>
          <w:rFonts w:ascii="Tahoma" w:eastAsia="Tahoma" w:hAnsi="Tahoma" w:cs="Tahoma"/>
          <w:sz w:val="20"/>
          <w:szCs w:val="20"/>
        </w:rPr>
      </w:pPr>
      <w:r>
        <w:rPr>
          <w:rFonts w:ascii="Tahoma" w:hAnsi="Tahoma"/>
          <w:b/>
          <w:bCs/>
          <w:sz w:val="20"/>
          <w:szCs w:val="20"/>
        </w:rPr>
        <w:t>Category:</w:t>
      </w:r>
      <w:r>
        <w:rPr>
          <w:rFonts w:ascii="Tahoma" w:hAnsi="Tahoma"/>
          <w:sz w:val="20"/>
          <w:szCs w:val="20"/>
        </w:rPr>
        <w:t xml:space="preserve">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Art and Architecture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Literature, Poetry, and Drama</w:t>
      </w:r>
      <w:r>
        <w:rPr>
          <w:rFonts w:ascii="Tahoma" w:hAnsi="Tahoma"/>
          <w:sz w:val="20"/>
          <w:szCs w:val="20"/>
        </w:rPr>
        <w:tab/>
      </w:r>
      <w:r>
        <w:rPr>
          <w:rFonts w:ascii="Tahoma" w:hAnsi="Tahoma"/>
          <w:sz w:val="20"/>
          <w:szCs w:val="20"/>
        </w:rPr>
        <w:tab/>
      </w:r>
      <w:r>
        <w:rPr>
          <w:rFonts w:ascii="Tahoma" w:hAnsi="Tahoma"/>
          <w:sz w:val="20"/>
          <w:szCs w:val="20"/>
        </w:rPr>
        <w:tab/>
        <w:t xml:space="preserve"> </w:t>
      </w:r>
    </w:p>
    <w:p w14:paraId="02716A48" w14:textId="77777777" w:rsidR="00C251EF" w:rsidRDefault="007163DD">
      <w:pPr>
        <w:ind w:left="144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Current Events, Law, Policy, and Politics </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Music, Theater, and Film</w:t>
      </w:r>
    </w:p>
    <w:p w14:paraId="54070088" w14:textId="77777777" w:rsidR="00C251EF" w:rsidRDefault="007163DD">
      <w:pPr>
        <w:ind w:left="144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Foreign Language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Religion, Philosophy, and Spirituality </w:t>
      </w:r>
    </w:p>
    <w:p w14:paraId="2BAC39FA" w14:textId="3CD80892" w:rsidR="00C251EF" w:rsidRDefault="001F2269">
      <w:pPr>
        <w:ind w:left="1440" w:firstLine="720"/>
        <w:rPr>
          <w:rFonts w:ascii="Tahoma" w:eastAsia="Tahoma" w:hAnsi="Tahoma" w:cs="Tahoma"/>
          <w:sz w:val="20"/>
          <w:szCs w:val="20"/>
        </w:rPr>
      </w:pPr>
      <w:r>
        <w:rPr>
          <w:rFonts w:ascii="Cambria Math" w:eastAsia="Arial Unicode MS" w:hAnsi="Cambria Math" w:cs="Cambria Math"/>
          <w:sz w:val="20"/>
          <w:szCs w:val="20"/>
        </w:rPr>
        <w:t>◻</w:t>
      </w:r>
      <w:r>
        <w:rPr>
          <w:rFonts w:ascii="Tahoma" w:hAnsi="Tahoma"/>
          <w:sz w:val="20"/>
          <w:szCs w:val="20"/>
        </w:rPr>
        <w:t xml:space="preserve"> History and Culture</w:t>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S</w:t>
      </w:r>
      <w:r>
        <w:rPr>
          <w:rFonts w:ascii="Tahoma" w:hAnsi="Tahoma"/>
          <w:sz w:val="20"/>
          <w:szCs w:val="20"/>
        </w:rPr>
        <w:t>TEM</w:t>
      </w:r>
      <w:r w:rsidR="007163DD">
        <w:rPr>
          <w:rFonts w:ascii="Tahoma" w:hAnsi="Tahoma"/>
          <w:sz w:val="20"/>
          <w:szCs w:val="20"/>
        </w:rPr>
        <w:tab/>
        <w:t xml:space="preserve"> </w:t>
      </w:r>
    </w:p>
    <w:p w14:paraId="0938EAC4" w14:textId="571A0400" w:rsidR="00C251EF" w:rsidRDefault="001F2269">
      <w:pPr>
        <w:ind w:left="1440" w:firstLine="720"/>
        <w:rPr>
          <w:rFonts w:ascii="Tahoma" w:eastAsia="Tahoma" w:hAnsi="Tahoma" w:cs="Tahoma"/>
          <w:sz w:val="20"/>
          <w:szCs w:val="20"/>
        </w:rPr>
      </w:pPr>
      <w:r>
        <w:rPr>
          <w:rFonts w:ascii="Cambria Math" w:eastAsia="Arial Unicode MS" w:hAnsi="Cambria Math" w:cs="Cambria Math"/>
          <w:sz w:val="20"/>
          <w:szCs w:val="20"/>
        </w:rPr>
        <w:t>◻</w:t>
      </w:r>
      <w:r>
        <w:rPr>
          <w:rFonts w:ascii="Tahoma" w:hAnsi="Tahoma"/>
          <w:sz w:val="20"/>
          <w:szCs w:val="20"/>
        </w:rPr>
        <w:t xml:space="preserve"> Hobbies, Games, and Sports</w:t>
      </w:r>
      <w:r>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Social Science </w:t>
      </w:r>
    </w:p>
    <w:p w14:paraId="6793047E" w14:textId="26B0961F" w:rsidR="00C251EF" w:rsidRDefault="001F2269" w:rsidP="001F2269">
      <w:pPr>
        <w:ind w:left="1440" w:firstLine="720"/>
        <w:rPr>
          <w:rFonts w:ascii="Tahoma" w:eastAsia="Tahoma" w:hAnsi="Tahoma" w:cs="Tahoma"/>
          <w:sz w:val="20"/>
          <w:szCs w:val="20"/>
        </w:rPr>
      </w:pPr>
      <w:r>
        <w:rPr>
          <w:rFonts w:ascii="Cambria Math" w:eastAsia="Arial Unicode MS" w:hAnsi="Cambria Math" w:cs="Cambria Math"/>
          <w:sz w:val="20"/>
          <w:szCs w:val="20"/>
        </w:rPr>
        <w:t>◻</w:t>
      </w:r>
      <w:r>
        <w:rPr>
          <w:rFonts w:ascii="Tahoma" w:hAnsi="Tahoma"/>
          <w:sz w:val="20"/>
          <w:szCs w:val="20"/>
        </w:rPr>
        <w:t xml:space="preserve"> Investing, Economics, and Finance </w:t>
      </w:r>
      <w:r>
        <w:rPr>
          <w:rFonts w:ascii="Tahoma" w:eastAsia="Tahoma" w:hAnsi="Tahoma" w:cs="Tahoma"/>
          <w:sz w:val="20"/>
          <w:szCs w:val="20"/>
        </w:rPr>
        <w:tab/>
      </w:r>
      <w:r>
        <w:rPr>
          <w:rFonts w:ascii="Tahoma" w:eastAsia="Tahoma" w:hAnsi="Tahoma" w:cs="Tahoma"/>
          <w:sz w:val="20"/>
          <w:szCs w:val="20"/>
        </w:rPr>
        <w:tab/>
      </w:r>
      <w:r>
        <w:rPr>
          <w:rFonts w:ascii="Cambria Math" w:eastAsia="Arial Unicode MS" w:hAnsi="Cambria Math" w:cs="Cambria Math"/>
          <w:sz w:val="20"/>
          <w:szCs w:val="20"/>
        </w:rPr>
        <w:t>◻</w:t>
      </w:r>
      <w:r>
        <w:rPr>
          <w:rFonts w:ascii="Arial Unicode MS" w:eastAsia="Arial Unicode MS" w:hAnsi="Arial Unicode MS" w:cs="Arial Unicode MS"/>
          <w:sz w:val="20"/>
          <w:szCs w:val="20"/>
        </w:rPr>
        <w:t xml:space="preserve"> </w:t>
      </w:r>
      <w:r>
        <w:rPr>
          <w:rFonts w:ascii="Tahoma" w:hAnsi="Tahoma"/>
          <w:sz w:val="20"/>
          <w:szCs w:val="20"/>
        </w:rPr>
        <w:t>Writing</w:t>
      </w:r>
    </w:p>
    <w:p w14:paraId="0E2044D2" w14:textId="2C83930E" w:rsidR="00C251EF" w:rsidRDefault="00C251EF">
      <w:pPr>
        <w:ind w:left="1440" w:firstLine="720"/>
        <w:rPr>
          <w:rFonts w:ascii="Tahoma" w:eastAsia="Tahoma" w:hAnsi="Tahoma" w:cs="Tahoma"/>
          <w:sz w:val="20"/>
          <w:szCs w:val="20"/>
        </w:rPr>
      </w:pPr>
    </w:p>
    <w:p w14:paraId="06FCE71D" w14:textId="4299FA45" w:rsidR="00C251EF" w:rsidDel="00C270FC" w:rsidRDefault="00C251EF">
      <w:pPr>
        <w:widowControl w:val="0"/>
        <w:rPr>
          <w:del w:id="28" w:author="Craig Stephan" w:date="2023-09-15T18:08:00Z"/>
          <w:rFonts w:ascii="Tahoma" w:eastAsia="Tahoma" w:hAnsi="Tahoma" w:cs="Tahoma"/>
          <w:b/>
          <w:bCs/>
          <w:sz w:val="16"/>
          <w:szCs w:val="16"/>
        </w:rPr>
      </w:pPr>
    </w:p>
    <w:p w14:paraId="4242027A" w14:textId="77777777" w:rsidR="00E14375" w:rsidRDefault="00E14375">
      <w:pPr>
        <w:widowControl w:val="0"/>
        <w:rPr>
          <w:rFonts w:ascii="Tahoma" w:hAnsi="Tahoma"/>
          <w:b/>
          <w:bCs/>
          <w:sz w:val="20"/>
          <w:szCs w:val="20"/>
        </w:rPr>
      </w:pPr>
    </w:p>
    <w:p w14:paraId="2F3AE734" w14:textId="2D11DCED" w:rsidR="00C251EF" w:rsidRDefault="007163DD">
      <w:pPr>
        <w:widowControl w:val="0"/>
        <w:rPr>
          <w:rFonts w:ascii="Tahoma" w:eastAsia="Tahoma" w:hAnsi="Tahoma" w:cs="Tahoma"/>
          <w:sz w:val="20"/>
          <w:szCs w:val="20"/>
        </w:rPr>
      </w:pPr>
      <w:commentRangeStart w:id="29"/>
      <w:del w:id="30" w:author="Craig Stephan" w:date="2023-09-15T18:10:00Z">
        <w:r w:rsidDel="00C270FC">
          <w:rPr>
            <w:rFonts w:ascii="Tahoma" w:hAnsi="Tahoma"/>
            <w:b/>
            <w:bCs/>
            <w:sz w:val="20"/>
            <w:szCs w:val="20"/>
          </w:rPr>
          <w:delText xml:space="preserve">Have </w:delText>
        </w:r>
      </w:del>
      <w:commentRangeEnd w:id="29"/>
      <w:r w:rsidR="00E752E9">
        <w:rPr>
          <w:rStyle w:val="CommentReference"/>
        </w:rPr>
        <w:commentReference w:id="29"/>
      </w:r>
      <w:ins w:id="31" w:author="Craig Stephan" w:date="2023-09-15T18:10:00Z">
        <w:r w:rsidR="00C270FC">
          <w:rPr>
            <w:rFonts w:ascii="Tahoma" w:hAnsi="Tahoma"/>
            <w:b/>
            <w:bCs/>
            <w:sz w:val="20"/>
            <w:szCs w:val="20"/>
          </w:rPr>
          <w:t xml:space="preserve">If </w:t>
        </w:r>
      </w:ins>
      <w:r>
        <w:rPr>
          <w:rFonts w:ascii="Tahoma" w:hAnsi="Tahoma"/>
          <w:b/>
          <w:bCs/>
          <w:sz w:val="20"/>
          <w:szCs w:val="20"/>
        </w:rPr>
        <w:t>you previously taught an OLLI course</w:t>
      </w:r>
      <w:ins w:id="32" w:author="Craig Stephan" w:date="2023-09-15T18:11:00Z">
        <w:r w:rsidR="00C270FC" w:rsidRPr="00C270FC">
          <w:rPr>
            <w:rFonts w:ascii="Tahoma" w:hAnsi="Tahoma"/>
            <w:b/>
            <w:bCs/>
            <w:sz w:val="20"/>
            <w:szCs w:val="20"/>
          </w:rPr>
          <w:t xml:space="preserve">, </w:t>
        </w:r>
      </w:ins>
      <w:del w:id="33" w:author="Craig Stephan" w:date="2023-09-15T18:11:00Z">
        <w:r w:rsidRPr="00C270FC" w:rsidDel="00C270FC">
          <w:rPr>
            <w:rFonts w:ascii="Tahoma" w:hAnsi="Tahoma"/>
            <w:b/>
            <w:bCs/>
            <w:sz w:val="20"/>
            <w:szCs w:val="20"/>
          </w:rPr>
          <w:delText>?</w:delText>
        </w:r>
        <w:r w:rsidRPr="00C270FC" w:rsidDel="00C270FC">
          <w:rPr>
            <w:rFonts w:ascii="Tahoma" w:hAnsi="Tahoma"/>
            <w:b/>
            <w:bCs/>
            <w:sz w:val="20"/>
            <w:szCs w:val="20"/>
          </w:rPr>
          <w:tab/>
        </w:r>
        <w:r w:rsidRPr="00C270FC" w:rsidDel="00C270FC">
          <w:rPr>
            <w:rFonts w:ascii="Tahoma" w:hAnsi="Tahoma"/>
            <w:b/>
            <w:bCs/>
            <w:sz w:val="20"/>
            <w:szCs w:val="20"/>
            <w:rPrChange w:id="34" w:author="Craig Stephan" w:date="2023-09-15T18:11:00Z">
              <w:rPr>
                <w:rFonts w:ascii="Tahoma" w:hAnsi="Tahoma"/>
                <w:sz w:val="20"/>
                <w:szCs w:val="20"/>
              </w:rPr>
            </w:rPrChange>
          </w:rPr>
          <w:tab/>
          <w:delText>(P</w:delText>
        </w:r>
      </w:del>
      <w:ins w:id="35" w:author="Craig Stephan" w:date="2023-09-15T18:11:00Z">
        <w:r w:rsidR="00C270FC" w:rsidRPr="00C270FC">
          <w:rPr>
            <w:rFonts w:ascii="Tahoma" w:hAnsi="Tahoma"/>
            <w:b/>
            <w:bCs/>
            <w:sz w:val="20"/>
            <w:szCs w:val="20"/>
            <w:rPrChange w:id="36" w:author="Craig Stephan" w:date="2023-09-15T18:11:00Z">
              <w:rPr>
                <w:rFonts w:ascii="Tahoma" w:hAnsi="Tahoma"/>
                <w:sz w:val="20"/>
                <w:szCs w:val="20"/>
              </w:rPr>
            </w:rPrChange>
          </w:rPr>
          <w:t>p</w:t>
        </w:r>
      </w:ins>
      <w:r w:rsidRPr="00C270FC">
        <w:rPr>
          <w:rFonts w:ascii="Tahoma" w:hAnsi="Tahoma"/>
          <w:b/>
          <w:bCs/>
          <w:sz w:val="20"/>
          <w:szCs w:val="20"/>
          <w:rPrChange w:id="37" w:author="Craig Stephan" w:date="2023-09-15T18:11:00Z">
            <w:rPr>
              <w:rFonts w:ascii="Tahoma" w:hAnsi="Tahoma"/>
              <w:sz w:val="20"/>
              <w:szCs w:val="20"/>
            </w:rPr>
          </w:rPrChange>
        </w:rPr>
        <w:t>lease specify years and course names)</w:t>
      </w:r>
      <w:r>
        <w:rPr>
          <w:rFonts w:ascii="Tahoma" w:hAnsi="Tahoma"/>
          <w:sz w:val="20"/>
          <w:szCs w:val="20"/>
        </w:rPr>
        <w:tab/>
        <w:t>______</w:t>
      </w:r>
      <w:ins w:id="38" w:author="Craig Stephan" w:date="2023-09-15T18:28:00Z">
        <w:r w:rsidR="00AD0277">
          <w:rPr>
            <w:rFonts w:ascii="Tahoma" w:hAnsi="Tahoma"/>
            <w:sz w:val="20"/>
            <w:szCs w:val="20"/>
          </w:rPr>
          <w:t>_______</w:t>
        </w:r>
      </w:ins>
    </w:p>
    <w:p w14:paraId="01C47B0E" w14:textId="77777777" w:rsidR="00C251EF" w:rsidRDefault="007163DD">
      <w:pPr>
        <w:widowControl w:val="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_______________________________________</w:t>
      </w:r>
    </w:p>
    <w:p w14:paraId="69B16E4C" w14:textId="77777777" w:rsidR="00C251EF" w:rsidRDefault="007163DD">
      <w:pPr>
        <w:widowControl w:val="0"/>
        <w:ind w:left="5040" w:firstLine="720"/>
        <w:rPr>
          <w:rFonts w:ascii="Tahoma" w:eastAsia="Tahoma" w:hAnsi="Tahoma" w:cs="Tahoma"/>
          <w:sz w:val="20"/>
          <w:szCs w:val="20"/>
        </w:rPr>
      </w:pPr>
      <w:r>
        <w:rPr>
          <w:rFonts w:ascii="Tahoma" w:hAnsi="Tahoma"/>
          <w:sz w:val="20"/>
          <w:szCs w:val="20"/>
        </w:rPr>
        <w:t>_______________________________________</w:t>
      </w:r>
    </w:p>
    <w:p w14:paraId="56E14BE0" w14:textId="255C65D7" w:rsidR="00C251EF" w:rsidDel="00C270FC" w:rsidRDefault="007163DD">
      <w:pPr>
        <w:widowControl w:val="0"/>
        <w:rPr>
          <w:del w:id="39" w:author="Craig Stephan" w:date="2023-09-15T18:09:00Z"/>
          <w:rFonts w:ascii="Tahoma" w:eastAsia="Tahoma" w:hAnsi="Tahoma" w:cs="Tahoma"/>
          <w:sz w:val="20"/>
          <w:szCs w:val="20"/>
        </w:rPr>
      </w:pPr>
      <w:del w:id="40" w:author="Craig Stephan" w:date="2023-09-15T18:09:00Z">
        <w:r w:rsidDel="00C270FC">
          <w:rPr>
            <w:rFonts w:ascii="Tahoma" w:eastAsia="Tahoma" w:hAnsi="Tahoma" w:cs="Tahoma"/>
            <w:sz w:val="20"/>
            <w:szCs w:val="20"/>
          </w:rPr>
          <w:tab/>
        </w:r>
        <w:r w:rsidDel="00C270FC">
          <w:rPr>
            <w:rFonts w:ascii="Tahoma" w:eastAsia="Tahoma" w:hAnsi="Tahoma" w:cs="Tahoma"/>
            <w:sz w:val="20"/>
            <w:szCs w:val="20"/>
          </w:rPr>
          <w:tab/>
        </w:r>
        <w:r w:rsidDel="00C270FC">
          <w:rPr>
            <w:rFonts w:ascii="Tahoma" w:eastAsia="Tahoma" w:hAnsi="Tahoma" w:cs="Tahoma"/>
            <w:sz w:val="20"/>
            <w:szCs w:val="20"/>
          </w:rPr>
          <w:tab/>
        </w:r>
        <w:r w:rsidDel="00C270FC">
          <w:rPr>
            <w:rFonts w:ascii="Tahoma" w:eastAsia="Tahoma" w:hAnsi="Tahoma" w:cs="Tahoma"/>
            <w:sz w:val="20"/>
            <w:szCs w:val="20"/>
          </w:rPr>
          <w:tab/>
        </w:r>
        <w:r w:rsidDel="00C270FC">
          <w:rPr>
            <w:rFonts w:ascii="Tahoma" w:eastAsia="Tahoma" w:hAnsi="Tahoma" w:cs="Tahoma"/>
            <w:sz w:val="20"/>
            <w:szCs w:val="20"/>
          </w:rPr>
          <w:tab/>
        </w:r>
        <w:r w:rsidDel="00C270FC">
          <w:rPr>
            <w:rFonts w:ascii="Tahoma" w:eastAsia="Tahoma" w:hAnsi="Tahoma" w:cs="Tahoma"/>
            <w:sz w:val="20"/>
            <w:szCs w:val="20"/>
          </w:rPr>
          <w:tab/>
        </w:r>
        <w:r w:rsidDel="00C270FC">
          <w:rPr>
            <w:rFonts w:ascii="Tahoma" w:eastAsia="Tahoma" w:hAnsi="Tahoma" w:cs="Tahoma"/>
            <w:sz w:val="20"/>
            <w:szCs w:val="20"/>
          </w:rPr>
          <w:tab/>
        </w:r>
        <w:r w:rsidDel="00C270FC">
          <w:rPr>
            <w:rFonts w:ascii="Tahoma" w:hAnsi="Tahoma"/>
            <w:sz w:val="20"/>
            <w:szCs w:val="20"/>
          </w:rPr>
          <w:delText xml:space="preserve"> </w:delText>
        </w:r>
      </w:del>
    </w:p>
    <w:p w14:paraId="1C28C14B" w14:textId="1BFDEAAB" w:rsidR="00C251EF" w:rsidDel="00C270FC" w:rsidRDefault="00C251EF">
      <w:pPr>
        <w:widowControl w:val="0"/>
        <w:rPr>
          <w:del w:id="41" w:author="Craig Stephan" w:date="2023-09-15T18:09:00Z"/>
          <w:rFonts w:ascii="Tahoma" w:eastAsia="Tahoma" w:hAnsi="Tahoma" w:cs="Tahoma"/>
          <w:sz w:val="16"/>
          <w:szCs w:val="16"/>
        </w:rPr>
      </w:pPr>
    </w:p>
    <w:p w14:paraId="628C29D1" w14:textId="77777777" w:rsidR="00C251EF" w:rsidRDefault="007163DD">
      <w:pPr>
        <w:widowControl w:val="0"/>
        <w:rPr>
          <w:rFonts w:ascii="Tahoma" w:eastAsia="Tahoma" w:hAnsi="Tahoma" w:cs="Tahoma"/>
          <w:sz w:val="20"/>
          <w:szCs w:val="20"/>
        </w:rPr>
      </w:pPr>
      <w:r>
        <w:rPr>
          <w:rFonts w:ascii="Tahoma" w:hAnsi="Tahoma"/>
          <w:b/>
          <w:bCs/>
          <w:sz w:val="20"/>
          <w:szCs w:val="20"/>
        </w:rPr>
        <w:t>How did you hear about leading an OLLI study group?</w:t>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Friend/acquaintance/OLLI member</w:t>
      </w:r>
      <w:r>
        <w:rPr>
          <w:rFonts w:ascii="Tahoma" w:hAnsi="Tahoma"/>
          <w:sz w:val="20"/>
          <w:szCs w:val="20"/>
        </w:rPr>
        <w:tab/>
      </w:r>
      <w:r>
        <w:rPr>
          <w:rFonts w:ascii="Tahoma" w:hAnsi="Tahoma"/>
          <w:sz w:val="20"/>
          <w:szCs w:val="20"/>
        </w:rPr>
        <w:tab/>
      </w:r>
    </w:p>
    <w:p w14:paraId="362D3362" w14:textId="77777777" w:rsidR="00C251EF" w:rsidRDefault="007163DD">
      <w:pPr>
        <w:widowControl w:val="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Flyer seen elsewhere (specify where) _______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Flyer seen at a lecture</w:t>
      </w:r>
    </w:p>
    <w:p w14:paraId="7F19051F" w14:textId="3F3003B4" w:rsidR="00C251EF" w:rsidRDefault="00912F32">
      <w:pPr>
        <w:widowControl w:val="0"/>
        <w:rPr>
          <w:rFonts w:ascii="Tahoma" w:eastAsia="Tahoma" w:hAnsi="Tahoma" w:cs="Tahoma"/>
          <w:sz w:val="20"/>
          <w:szCs w:val="20"/>
        </w:rPr>
      </w:pPr>
      <w:r>
        <w:rPr>
          <w:rFonts w:ascii="Arial Unicode MS" w:eastAsia="Arial Unicode MS" w:hAnsi="Arial Unicode MS" w:cs="Arial Unicode MS"/>
          <w:sz w:val="20"/>
          <w:szCs w:val="20"/>
        </w:rPr>
        <w:t xml:space="preserve">◻ </w:t>
      </w:r>
      <w:r w:rsidR="007163DD">
        <w:rPr>
          <w:rFonts w:ascii="Tahoma" w:hAnsi="Tahoma"/>
          <w:sz w:val="20"/>
          <w:szCs w:val="20"/>
        </w:rPr>
        <w:t>Email</w:t>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OLLI website</w:t>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Other (please specify) </w:t>
      </w:r>
      <w:r w:rsidR="007163DD">
        <w:rPr>
          <w:rFonts w:ascii="Tahoma" w:eastAsia="Tahoma" w:hAnsi="Tahoma" w:cs="Tahoma"/>
          <w:sz w:val="20"/>
          <w:szCs w:val="20"/>
        </w:rPr>
        <w:softHyphen/>
      </w:r>
      <w:r w:rsidR="007163DD">
        <w:rPr>
          <w:rFonts w:ascii="Tahoma" w:hAnsi="Tahoma"/>
          <w:sz w:val="20"/>
          <w:szCs w:val="20"/>
        </w:rPr>
        <w:softHyphen/>
        <w:t xml:space="preserve">___________________ </w:t>
      </w:r>
    </w:p>
    <w:p w14:paraId="7DE6843F" w14:textId="77777777" w:rsidR="00C251EF" w:rsidRDefault="00C251EF">
      <w:pPr>
        <w:widowControl w:val="0"/>
        <w:rPr>
          <w:rFonts w:ascii="Tahoma" w:eastAsia="Tahoma" w:hAnsi="Tahoma" w:cs="Tahoma"/>
          <w:b/>
          <w:bCs/>
          <w:sz w:val="16"/>
          <w:szCs w:val="16"/>
        </w:rPr>
      </w:pPr>
    </w:p>
    <w:p w14:paraId="6083E763" w14:textId="77777777" w:rsidR="00D46BEE" w:rsidRDefault="00D46BEE">
      <w:pPr>
        <w:widowControl w:val="0"/>
        <w:rPr>
          <w:rFonts w:ascii="Tahoma" w:hAnsi="Tahoma"/>
          <w:b/>
          <w:bCs/>
          <w:sz w:val="20"/>
          <w:szCs w:val="20"/>
        </w:rPr>
      </w:pPr>
    </w:p>
    <w:p w14:paraId="0F6C6D2F" w14:textId="148C2C15" w:rsidR="00C251EF" w:rsidRDefault="007163DD">
      <w:pPr>
        <w:widowControl w:val="0"/>
        <w:rPr>
          <w:rFonts w:ascii="Tahoma" w:eastAsia="Tahoma" w:hAnsi="Tahoma" w:cs="Tahoma"/>
          <w:b/>
          <w:bCs/>
          <w:sz w:val="20"/>
          <w:szCs w:val="20"/>
        </w:rPr>
      </w:pPr>
      <w:r>
        <w:rPr>
          <w:rFonts w:ascii="Tahoma" w:hAnsi="Tahoma"/>
          <w:b/>
          <w:bCs/>
          <w:sz w:val="20"/>
          <w:szCs w:val="20"/>
        </w:rPr>
        <w:t xml:space="preserve">Any questions?  Please contact: </w:t>
      </w:r>
      <w:r>
        <w:rPr>
          <w:rFonts w:ascii="Tahoma" w:hAnsi="Tahoma"/>
          <w:b/>
          <w:bCs/>
          <w:sz w:val="20"/>
          <w:szCs w:val="20"/>
        </w:rPr>
        <w:tab/>
        <w:t>Ryan Luttermoser, OLLI Assistant Director</w:t>
      </w:r>
    </w:p>
    <w:p w14:paraId="4DA56722" w14:textId="77777777" w:rsidR="00C251EF" w:rsidRDefault="007163DD">
      <w:pPr>
        <w:widowControl w:val="0"/>
        <w:ind w:left="2880" w:firstLine="720"/>
        <w:rPr>
          <w:rFonts w:ascii="Tahoma" w:eastAsia="Tahoma" w:hAnsi="Tahoma" w:cs="Tahoma"/>
          <w:b/>
          <w:bCs/>
          <w:sz w:val="20"/>
          <w:szCs w:val="20"/>
        </w:rPr>
      </w:pPr>
      <w:r>
        <w:rPr>
          <w:rFonts w:ascii="Tahoma" w:hAnsi="Tahoma"/>
          <w:b/>
          <w:bCs/>
          <w:sz w:val="20"/>
          <w:szCs w:val="20"/>
        </w:rPr>
        <w:t>OLLI at the University of Michigan</w:t>
      </w:r>
    </w:p>
    <w:p w14:paraId="5D7272FE" w14:textId="77777777" w:rsidR="00C251EF" w:rsidRDefault="007163DD">
      <w:pPr>
        <w:widowControl w:val="0"/>
        <w:ind w:left="2880" w:firstLine="720"/>
        <w:rPr>
          <w:rFonts w:ascii="Tahoma" w:eastAsia="Tahoma" w:hAnsi="Tahoma" w:cs="Tahoma"/>
          <w:b/>
          <w:bCs/>
          <w:sz w:val="20"/>
          <w:szCs w:val="20"/>
        </w:rPr>
      </w:pPr>
      <w:r>
        <w:rPr>
          <w:rFonts w:ascii="Tahoma" w:hAnsi="Tahoma"/>
          <w:b/>
          <w:bCs/>
          <w:sz w:val="20"/>
          <w:szCs w:val="20"/>
        </w:rPr>
        <w:t>A program of the Geriatric Center</w:t>
      </w:r>
    </w:p>
    <w:p w14:paraId="0AB26CD8" w14:textId="2EC2BFDB" w:rsidR="00C251EF" w:rsidRDefault="007163DD">
      <w:pPr>
        <w:widowControl w:val="0"/>
        <w:ind w:left="2880" w:firstLine="720"/>
      </w:pPr>
      <w:r>
        <w:rPr>
          <w:b/>
          <w:bCs/>
          <w:noProof/>
        </w:rPr>
        <w:drawing>
          <wp:anchor distT="57150" distB="57150" distL="57150" distR="57150" simplePos="0" relativeHeight="251659264" behindDoc="0" locked="0" layoutInCell="1" allowOverlap="1" wp14:anchorId="308B62EB" wp14:editId="6E5E93D4">
            <wp:simplePos x="0" y="0"/>
            <wp:positionH relativeFrom="column">
              <wp:posOffset>5219700</wp:posOffset>
            </wp:positionH>
            <wp:positionV relativeFrom="line">
              <wp:posOffset>152400</wp:posOffset>
            </wp:positionV>
            <wp:extent cx="1247775" cy="781050"/>
            <wp:effectExtent l="0" t="0" r="0" b="0"/>
            <wp:wrapThrough wrapText="bothSides" distL="57150" distR="57150">
              <wp:wrapPolygon edited="1">
                <wp:start x="0" y="0"/>
                <wp:lineTo x="0" y="15996"/>
                <wp:lineTo x="573" y="16047"/>
                <wp:lineTo x="828" y="17626"/>
                <wp:lineTo x="1083" y="15996"/>
                <wp:lineTo x="1625" y="15996"/>
                <wp:lineTo x="1625" y="18798"/>
                <wp:lineTo x="1593" y="18798"/>
                <wp:lineTo x="1593" y="20072"/>
                <wp:lineTo x="2007" y="20174"/>
                <wp:lineTo x="1912" y="20174"/>
                <wp:lineTo x="1943" y="21294"/>
                <wp:lineTo x="2294" y="21294"/>
                <wp:lineTo x="2326" y="20174"/>
                <wp:lineTo x="2230" y="20072"/>
                <wp:lineTo x="2581" y="20123"/>
                <wp:lineTo x="2485" y="20225"/>
                <wp:lineTo x="2421" y="21345"/>
                <wp:lineTo x="2039" y="21600"/>
                <wp:lineTo x="1720" y="21294"/>
                <wp:lineTo x="1688" y="20174"/>
                <wp:lineTo x="1593" y="20072"/>
                <wp:lineTo x="1593" y="18798"/>
                <wp:lineTo x="1274" y="18798"/>
                <wp:lineTo x="1242" y="17066"/>
                <wp:lineTo x="956" y="18798"/>
                <wp:lineTo x="605" y="18696"/>
                <wp:lineTo x="350" y="16862"/>
                <wp:lineTo x="319" y="18798"/>
                <wp:lineTo x="0" y="18798"/>
                <wp:lineTo x="0" y="15996"/>
                <wp:lineTo x="0" y="0"/>
                <wp:lineTo x="2007" y="0"/>
                <wp:lineTo x="2007" y="15996"/>
                <wp:lineTo x="2358" y="15996"/>
                <wp:lineTo x="2358" y="18798"/>
                <wp:lineTo x="2007" y="18798"/>
                <wp:lineTo x="2007" y="15996"/>
                <wp:lineTo x="2007" y="0"/>
                <wp:lineTo x="2676" y="0"/>
                <wp:lineTo x="2676" y="20072"/>
                <wp:lineTo x="3027" y="20174"/>
                <wp:lineTo x="3441" y="20989"/>
                <wp:lineTo x="3409" y="20174"/>
                <wp:lineTo x="3281" y="20072"/>
                <wp:lineTo x="3664" y="20174"/>
                <wp:lineTo x="3536" y="20275"/>
                <wp:lineTo x="3536" y="21549"/>
                <wp:lineTo x="3313" y="21294"/>
                <wp:lineTo x="2931" y="20530"/>
                <wp:lineTo x="2963" y="21447"/>
                <wp:lineTo x="3058" y="21549"/>
                <wp:lineTo x="2676" y="21447"/>
                <wp:lineTo x="2804" y="21396"/>
                <wp:lineTo x="2772" y="20174"/>
                <wp:lineTo x="2676" y="20072"/>
                <wp:lineTo x="2676" y="0"/>
                <wp:lineTo x="3154" y="0"/>
                <wp:lineTo x="3154" y="15945"/>
                <wp:lineTo x="3632" y="16098"/>
                <wp:lineTo x="3759" y="16455"/>
                <wp:lineTo x="3759" y="16913"/>
                <wp:lineTo x="3409" y="16862"/>
                <wp:lineTo x="3345" y="16404"/>
                <wp:lineTo x="3122" y="16506"/>
                <wp:lineTo x="3122" y="18289"/>
                <wp:lineTo x="3409" y="18289"/>
                <wp:lineTo x="3441" y="17830"/>
                <wp:lineTo x="3791" y="17830"/>
                <wp:lineTo x="3759" y="18035"/>
                <wp:lineTo x="3759" y="20072"/>
                <wp:lineTo x="4142" y="20174"/>
                <wp:lineTo x="4046" y="20225"/>
                <wp:lineTo x="4078" y="21447"/>
                <wp:lineTo x="4142" y="21549"/>
                <wp:lineTo x="3759" y="21447"/>
                <wp:lineTo x="3855" y="21396"/>
                <wp:lineTo x="3823" y="20174"/>
                <wp:lineTo x="3759" y="20072"/>
                <wp:lineTo x="3759" y="18035"/>
                <wp:lineTo x="3664" y="18645"/>
                <wp:lineTo x="3186" y="18849"/>
                <wp:lineTo x="2835" y="18543"/>
                <wp:lineTo x="2708" y="17983"/>
                <wp:lineTo x="2772" y="16404"/>
                <wp:lineTo x="3027" y="15996"/>
                <wp:lineTo x="3154" y="15945"/>
                <wp:lineTo x="3154" y="0"/>
                <wp:lineTo x="4110" y="0"/>
                <wp:lineTo x="4110" y="15996"/>
                <wp:lineTo x="4460" y="15996"/>
                <wp:lineTo x="4460" y="17117"/>
                <wp:lineTo x="4842" y="17117"/>
                <wp:lineTo x="4842" y="15996"/>
                <wp:lineTo x="5193" y="15996"/>
                <wp:lineTo x="5193" y="18798"/>
                <wp:lineTo x="4842" y="18798"/>
                <wp:lineTo x="4842" y="17575"/>
                <wp:lineTo x="4460" y="17575"/>
                <wp:lineTo x="4460" y="18798"/>
                <wp:lineTo x="4237" y="18798"/>
                <wp:lineTo x="4237" y="20072"/>
                <wp:lineTo x="4683" y="20174"/>
                <wp:lineTo x="4588" y="20174"/>
                <wp:lineTo x="4747" y="20989"/>
                <wp:lineTo x="4906" y="20174"/>
                <wp:lineTo x="4811" y="20072"/>
                <wp:lineTo x="5161" y="20174"/>
                <wp:lineTo x="4970" y="20530"/>
                <wp:lineTo x="4715" y="21549"/>
                <wp:lineTo x="4460" y="20785"/>
                <wp:lineTo x="4301" y="20174"/>
                <wp:lineTo x="4237" y="20072"/>
                <wp:lineTo x="4237" y="18798"/>
                <wp:lineTo x="4110" y="18798"/>
                <wp:lineTo x="4110" y="15996"/>
                <wp:lineTo x="4110" y="0"/>
                <wp:lineTo x="4683" y="0"/>
                <wp:lineTo x="8347" y="51"/>
                <wp:lineTo x="10800" y="5400"/>
                <wp:lineTo x="13221" y="0"/>
                <wp:lineTo x="16853" y="0"/>
                <wp:lineTo x="16853" y="3923"/>
                <wp:lineTo x="15929" y="3923"/>
                <wp:lineTo x="15929" y="9934"/>
                <wp:lineTo x="16853" y="9985"/>
                <wp:lineTo x="16853" y="13857"/>
                <wp:lineTo x="16248" y="13857"/>
                <wp:lineTo x="16248" y="15996"/>
                <wp:lineTo x="16598" y="16047"/>
                <wp:lineTo x="16566" y="18798"/>
                <wp:lineTo x="16503" y="18788"/>
                <wp:lineTo x="16503" y="20072"/>
                <wp:lineTo x="16885" y="20174"/>
                <wp:lineTo x="16789" y="20225"/>
                <wp:lineTo x="16821" y="21447"/>
                <wp:lineTo x="16885" y="21549"/>
                <wp:lineTo x="16503" y="21447"/>
                <wp:lineTo x="16598" y="21396"/>
                <wp:lineTo x="16566" y="20174"/>
                <wp:lineTo x="16503" y="20072"/>
                <wp:lineTo x="16503" y="18788"/>
                <wp:lineTo x="16216" y="18747"/>
                <wp:lineTo x="16248" y="15996"/>
                <wp:lineTo x="16248" y="13857"/>
                <wp:lineTo x="14750" y="13857"/>
                <wp:lineTo x="14750" y="15996"/>
                <wp:lineTo x="15101" y="16036"/>
                <wp:lineTo x="15356" y="16506"/>
                <wp:lineTo x="15101" y="16455"/>
                <wp:lineTo x="15101" y="18340"/>
                <wp:lineTo x="15419" y="18289"/>
                <wp:lineTo x="15515" y="16913"/>
                <wp:lineTo x="15419" y="16506"/>
                <wp:lineTo x="15356" y="16506"/>
                <wp:lineTo x="15101" y="16036"/>
                <wp:lineTo x="15642" y="16098"/>
                <wp:lineTo x="15834" y="16557"/>
                <wp:lineTo x="15802" y="18340"/>
                <wp:lineTo x="15547" y="18747"/>
                <wp:lineTo x="15419" y="18755"/>
                <wp:lineTo x="15419" y="20072"/>
                <wp:lineTo x="15802" y="20174"/>
                <wp:lineTo x="15706" y="20174"/>
                <wp:lineTo x="15706" y="20683"/>
                <wp:lineTo x="16088" y="20683"/>
                <wp:lineTo x="16057" y="20174"/>
                <wp:lineTo x="15961" y="20072"/>
                <wp:lineTo x="16375" y="20174"/>
                <wp:lineTo x="16280" y="20225"/>
                <wp:lineTo x="16312" y="21447"/>
                <wp:lineTo x="16375" y="21549"/>
                <wp:lineTo x="15961" y="21447"/>
                <wp:lineTo x="16088" y="21396"/>
                <wp:lineTo x="16088" y="20887"/>
                <wp:lineTo x="15706" y="20887"/>
                <wp:lineTo x="15738" y="21447"/>
                <wp:lineTo x="15802" y="21549"/>
                <wp:lineTo x="15419" y="21447"/>
                <wp:lineTo x="15515" y="21396"/>
                <wp:lineTo x="15483" y="20174"/>
                <wp:lineTo x="15419" y="20072"/>
                <wp:lineTo x="15419" y="18755"/>
                <wp:lineTo x="14750" y="18798"/>
                <wp:lineTo x="14750" y="20072"/>
                <wp:lineTo x="15196" y="20174"/>
                <wp:lineTo x="15292" y="20174"/>
                <wp:lineTo x="15228" y="20581"/>
                <wp:lineTo x="15069" y="20225"/>
                <wp:lineTo x="14782" y="20326"/>
                <wp:lineTo x="14687" y="20530"/>
                <wp:lineTo x="14750" y="21243"/>
                <wp:lineTo x="15101" y="21396"/>
                <wp:lineTo x="15292" y="21192"/>
                <wp:lineTo x="15133" y="21549"/>
                <wp:lineTo x="14655" y="21498"/>
                <wp:lineTo x="14464" y="21091"/>
                <wp:lineTo x="14559" y="20326"/>
                <wp:lineTo x="14750" y="20072"/>
                <wp:lineTo x="14750" y="18798"/>
                <wp:lineTo x="14750" y="15996"/>
                <wp:lineTo x="14750" y="13857"/>
                <wp:lineTo x="13508" y="13857"/>
                <wp:lineTo x="13508" y="15996"/>
                <wp:lineTo x="14400" y="15996"/>
                <wp:lineTo x="14400" y="16455"/>
                <wp:lineTo x="13858" y="16455"/>
                <wp:lineTo x="13858" y="17117"/>
                <wp:lineTo x="14368" y="17117"/>
                <wp:lineTo x="14368" y="17575"/>
                <wp:lineTo x="13858" y="17575"/>
                <wp:lineTo x="13858" y="18340"/>
                <wp:lineTo x="14432" y="18340"/>
                <wp:lineTo x="14432" y="18798"/>
                <wp:lineTo x="13986" y="18798"/>
                <wp:lineTo x="13986" y="20072"/>
                <wp:lineTo x="14368" y="20174"/>
                <wp:lineTo x="14273" y="20225"/>
                <wp:lineTo x="14304" y="21447"/>
                <wp:lineTo x="14368" y="21549"/>
                <wp:lineTo x="13986" y="21447"/>
                <wp:lineTo x="14081" y="21396"/>
                <wp:lineTo x="14050" y="20174"/>
                <wp:lineTo x="13986" y="20072"/>
                <wp:lineTo x="13986" y="18798"/>
                <wp:lineTo x="13508" y="18798"/>
                <wp:lineTo x="13508" y="15996"/>
                <wp:lineTo x="13508" y="13857"/>
                <wp:lineTo x="12265" y="13857"/>
                <wp:lineTo x="12265" y="9934"/>
                <wp:lineTo x="13253" y="9934"/>
                <wp:lineTo x="13221" y="6164"/>
                <wp:lineTo x="11501" y="9843"/>
                <wp:lineTo x="11501" y="15996"/>
                <wp:lineTo x="12074" y="15996"/>
                <wp:lineTo x="12329" y="17728"/>
                <wp:lineTo x="12584" y="15996"/>
                <wp:lineTo x="13126" y="15996"/>
                <wp:lineTo x="13126" y="18798"/>
                <wp:lineTo x="12775" y="18747"/>
                <wp:lineTo x="12743" y="17117"/>
                <wp:lineTo x="12680" y="17532"/>
                <wp:lineTo x="12680" y="20072"/>
                <wp:lineTo x="13030" y="20123"/>
                <wp:lineTo x="13285" y="21040"/>
                <wp:lineTo x="13572" y="20072"/>
                <wp:lineTo x="13858" y="20174"/>
                <wp:lineTo x="13763" y="20225"/>
                <wp:lineTo x="13795" y="21447"/>
                <wp:lineTo x="13858" y="21549"/>
                <wp:lineTo x="13444" y="21447"/>
                <wp:lineTo x="13572" y="21396"/>
                <wp:lineTo x="13540" y="20632"/>
                <wp:lineTo x="13285" y="21549"/>
                <wp:lineTo x="13158" y="21549"/>
                <wp:lineTo x="12903" y="20530"/>
                <wp:lineTo x="12935" y="21447"/>
                <wp:lineTo x="12998" y="21549"/>
                <wp:lineTo x="12680" y="21447"/>
                <wp:lineTo x="12775" y="21396"/>
                <wp:lineTo x="12775" y="20174"/>
                <wp:lineTo x="12680" y="20072"/>
                <wp:lineTo x="12680" y="17532"/>
                <wp:lineTo x="12488" y="18798"/>
                <wp:lineTo x="12138" y="18798"/>
                <wp:lineTo x="11851" y="16811"/>
                <wp:lineTo x="11851" y="18798"/>
                <wp:lineTo x="11501" y="18798"/>
                <wp:lineTo x="11501" y="20072"/>
                <wp:lineTo x="12170" y="20072"/>
                <wp:lineTo x="12138" y="20428"/>
                <wp:lineTo x="12042" y="20225"/>
                <wp:lineTo x="11788" y="20225"/>
                <wp:lineTo x="11788" y="20683"/>
                <wp:lineTo x="12042" y="20581"/>
                <wp:lineTo x="12042" y="20989"/>
                <wp:lineTo x="11788" y="20887"/>
                <wp:lineTo x="11819" y="21447"/>
                <wp:lineTo x="11883" y="21549"/>
                <wp:lineTo x="11501" y="21447"/>
                <wp:lineTo x="11596" y="21396"/>
                <wp:lineTo x="11565" y="20174"/>
                <wp:lineTo x="11501" y="20072"/>
                <wp:lineTo x="11501" y="18798"/>
                <wp:lineTo x="11501" y="15996"/>
                <wp:lineTo x="11501" y="9843"/>
                <wp:lineTo x="10800" y="11342"/>
                <wp:lineTo x="10800" y="20072"/>
                <wp:lineTo x="11055" y="20130"/>
                <wp:lineTo x="11055" y="20275"/>
                <wp:lineTo x="10800" y="20326"/>
                <wp:lineTo x="10800" y="21294"/>
                <wp:lineTo x="11055" y="21447"/>
                <wp:lineTo x="11246" y="20938"/>
                <wp:lineTo x="11119" y="20275"/>
                <wp:lineTo x="11055" y="20275"/>
                <wp:lineTo x="11055" y="20130"/>
                <wp:lineTo x="11246" y="20174"/>
                <wp:lineTo x="11437" y="20581"/>
                <wp:lineTo x="11373" y="21294"/>
                <wp:lineTo x="11119" y="21600"/>
                <wp:lineTo x="10673" y="21447"/>
                <wp:lineTo x="10513" y="21091"/>
                <wp:lineTo x="10577" y="20377"/>
                <wp:lineTo x="10800" y="20072"/>
                <wp:lineTo x="10800" y="11342"/>
                <wp:lineTo x="10768" y="11411"/>
                <wp:lineTo x="9303" y="8257"/>
                <wp:lineTo x="9303" y="15996"/>
                <wp:lineTo x="9781" y="15996"/>
                <wp:lineTo x="10195" y="17830"/>
                <wp:lineTo x="10195" y="15996"/>
                <wp:lineTo x="10545" y="16047"/>
                <wp:lineTo x="10513" y="18798"/>
                <wp:lineTo x="10035" y="18696"/>
                <wp:lineTo x="9621" y="16862"/>
                <wp:lineTo x="9621" y="18798"/>
                <wp:lineTo x="9303" y="18798"/>
                <wp:lineTo x="9303" y="15996"/>
                <wp:lineTo x="9303" y="8257"/>
                <wp:lineTo x="8283" y="6062"/>
                <wp:lineTo x="8283" y="9934"/>
                <wp:lineTo x="9271" y="9934"/>
                <wp:lineTo x="9271" y="13857"/>
                <wp:lineTo x="9080" y="13857"/>
                <wp:lineTo x="9080" y="20072"/>
                <wp:lineTo x="9558" y="20174"/>
                <wp:lineTo x="9430" y="20326"/>
                <wp:lineTo x="9621" y="20632"/>
                <wp:lineTo x="9749" y="20174"/>
                <wp:lineTo x="9653" y="20072"/>
                <wp:lineTo x="10035" y="20174"/>
                <wp:lineTo x="9812" y="20428"/>
                <wp:lineTo x="9653" y="20836"/>
                <wp:lineTo x="9717" y="21447"/>
                <wp:lineTo x="9781" y="21498"/>
                <wp:lineTo x="9335" y="21447"/>
                <wp:lineTo x="9462" y="21396"/>
                <wp:lineTo x="9398" y="20683"/>
                <wp:lineTo x="9175" y="20174"/>
                <wp:lineTo x="9080" y="20072"/>
                <wp:lineTo x="9080" y="13857"/>
                <wp:lineTo x="8124" y="13857"/>
                <wp:lineTo x="8124" y="15996"/>
                <wp:lineTo x="8347" y="15996"/>
                <wp:lineTo x="8347" y="16709"/>
                <wp:lineTo x="8188" y="17728"/>
                <wp:lineTo x="8506" y="17626"/>
                <wp:lineTo x="8347" y="16709"/>
                <wp:lineTo x="8347" y="15996"/>
                <wp:lineTo x="8602" y="15996"/>
                <wp:lineTo x="9048" y="18798"/>
                <wp:lineTo x="8665" y="18798"/>
                <wp:lineTo x="8570" y="18187"/>
                <wp:lineTo x="8156" y="18231"/>
                <wp:lineTo x="8156" y="20072"/>
                <wp:lineTo x="8984" y="20072"/>
                <wp:lineTo x="8920" y="20479"/>
                <wp:lineTo x="8857" y="20225"/>
                <wp:lineTo x="8665" y="20225"/>
                <wp:lineTo x="8665" y="21447"/>
                <wp:lineTo x="8761" y="21549"/>
                <wp:lineTo x="8379" y="21447"/>
                <wp:lineTo x="8474" y="21447"/>
                <wp:lineTo x="8474" y="20225"/>
                <wp:lineTo x="8219" y="20326"/>
                <wp:lineTo x="8156" y="20479"/>
                <wp:lineTo x="8156" y="20072"/>
                <wp:lineTo x="8156" y="18231"/>
                <wp:lineTo x="8092" y="18238"/>
                <wp:lineTo x="8028" y="18798"/>
                <wp:lineTo x="7678" y="18696"/>
                <wp:lineTo x="8124" y="15996"/>
                <wp:lineTo x="8124" y="13857"/>
                <wp:lineTo x="7646" y="13857"/>
                <wp:lineTo x="7646" y="20072"/>
                <wp:lineTo x="8028" y="20123"/>
                <wp:lineTo x="7933" y="20275"/>
                <wp:lineTo x="7965" y="21447"/>
                <wp:lineTo x="8028" y="21498"/>
                <wp:lineTo x="7646" y="21447"/>
                <wp:lineTo x="7773" y="21345"/>
                <wp:lineTo x="7742" y="20174"/>
                <wp:lineTo x="7646" y="20072"/>
                <wp:lineTo x="7646" y="13857"/>
                <wp:lineTo x="6754" y="13857"/>
                <wp:lineTo x="6754" y="15945"/>
                <wp:lineTo x="7232" y="16098"/>
                <wp:lineTo x="7423" y="16608"/>
                <wp:lineTo x="7423" y="16862"/>
                <wp:lineTo x="7073" y="16862"/>
                <wp:lineTo x="6977" y="16404"/>
                <wp:lineTo x="6722" y="16506"/>
                <wp:lineTo x="6722" y="18340"/>
                <wp:lineTo x="7073" y="18340"/>
                <wp:lineTo x="7073" y="17779"/>
                <wp:lineTo x="6881" y="17779"/>
                <wp:lineTo x="6881" y="17321"/>
                <wp:lineTo x="7423" y="17321"/>
                <wp:lineTo x="7423" y="18747"/>
                <wp:lineTo x="7104" y="18747"/>
                <wp:lineTo x="7104" y="20072"/>
                <wp:lineTo x="7519" y="20123"/>
                <wp:lineTo x="7487" y="20530"/>
                <wp:lineTo x="7359" y="20225"/>
                <wp:lineTo x="7104" y="20275"/>
                <wp:lineTo x="7200" y="20632"/>
                <wp:lineTo x="7550" y="20887"/>
                <wp:lineTo x="7519" y="21447"/>
                <wp:lineTo x="7136" y="21600"/>
                <wp:lineTo x="6913" y="21447"/>
                <wp:lineTo x="6977" y="21091"/>
                <wp:lineTo x="7136" y="21447"/>
                <wp:lineTo x="7391" y="21396"/>
                <wp:lineTo x="7359" y="21040"/>
                <wp:lineTo x="6977" y="20734"/>
                <wp:lineTo x="7009" y="20174"/>
                <wp:lineTo x="7104" y="20072"/>
                <wp:lineTo x="7104" y="18747"/>
                <wp:lineTo x="6563" y="18747"/>
                <wp:lineTo x="6340" y="18340"/>
                <wp:lineTo x="6372" y="16353"/>
                <wp:lineTo x="6627" y="15996"/>
                <wp:lineTo x="6754" y="15945"/>
                <wp:lineTo x="6754" y="13857"/>
                <wp:lineTo x="6021" y="13857"/>
                <wp:lineTo x="6021" y="20072"/>
                <wp:lineTo x="6308" y="20115"/>
                <wp:lineTo x="6499" y="20275"/>
                <wp:lineTo x="6308" y="20225"/>
                <wp:lineTo x="6308" y="20734"/>
                <wp:lineTo x="6563" y="20632"/>
                <wp:lineTo x="6499" y="20275"/>
                <wp:lineTo x="6308" y="20115"/>
                <wp:lineTo x="6690" y="20174"/>
                <wp:lineTo x="6690" y="20734"/>
                <wp:lineTo x="6627" y="20938"/>
                <wp:lineTo x="6850" y="21498"/>
                <wp:lineTo x="6881" y="21600"/>
                <wp:lineTo x="6563" y="21396"/>
                <wp:lineTo x="6404" y="20887"/>
                <wp:lineTo x="6308" y="20887"/>
                <wp:lineTo x="6372" y="21447"/>
                <wp:lineTo x="6435" y="21549"/>
                <wp:lineTo x="6021" y="21447"/>
                <wp:lineTo x="6149" y="21396"/>
                <wp:lineTo x="6117" y="20174"/>
                <wp:lineTo x="6021" y="20072"/>
                <wp:lineTo x="6021" y="13857"/>
                <wp:lineTo x="5575" y="13857"/>
                <wp:lineTo x="5575" y="15996"/>
                <wp:lineTo x="5926" y="15996"/>
                <wp:lineTo x="5926" y="18798"/>
                <wp:lineTo x="5575" y="18798"/>
                <wp:lineTo x="5575" y="15996"/>
                <wp:lineTo x="5575" y="13857"/>
                <wp:lineTo x="5225" y="13857"/>
                <wp:lineTo x="5225" y="20072"/>
                <wp:lineTo x="5894" y="20072"/>
                <wp:lineTo x="5830" y="20428"/>
                <wp:lineTo x="5766" y="20225"/>
                <wp:lineTo x="5512" y="20225"/>
                <wp:lineTo x="5512" y="20683"/>
                <wp:lineTo x="5735" y="20632"/>
                <wp:lineTo x="5798" y="20530"/>
                <wp:lineTo x="5735" y="21040"/>
                <wp:lineTo x="5735" y="20887"/>
                <wp:lineTo x="5512" y="20887"/>
                <wp:lineTo x="5543" y="21396"/>
                <wp:lineTo x="5862" y="21345"/>
                <wp:lineTo x="5958" y="21142"/>
                <wp:lineTo x="5926" y="21549"/>
                <wp:lineTo x="5225" y="21447"/>
                <wp:lineTo x="5352" y="21243"/>
                <wp:lineTo x="5320" y="20174"/>
                <wp:lineTo x="5225" y="20072"/>
                <wp:lineTo x="5225" y="13857"/>
                <wp:lineTo x="4683" y="13857"/>
                <wp:lineTo x="4715" y="9934"/>
                <wp:lineTo x="5607" y="9934"/>
                <wp:lineTo x="5607" y="3923"/>
                <wp:lineTo x="4683" y="3872"/>
                <wp:lineTo x="4683" y="0"/>
                <wp:lineTo x="17395" y="0"/>
                <wp:lineTo x="17395" y="15945"/>
                <wp:lineTo x="17841" y="16098"/>
                <wp:lineTo x="18000" y="16506"/>
                <wp:lineTo x="18000" y="16913"/>
                <wp:lineTo x="17650" y="16862"/>
                <wp:lineTo x="17586" y="16404"/>
                <wp:lineTo x="17363" y="16506"/>
                <wp:lineTo x="17363" y="18289"/>
                <wp:lineTo x="17650" y="18289"/>
                <wp:lineTo x="17681" y="17830"/>
                <wp:lineTo x="18032" y="17830"/>
                <wp:lineTo x="17904" y="18645"/>
                <wp:lineTo x="17427" y="18849"/>
                <wp:lineTo x="17267" y="18732"/>
                <wp:lineTo x="17267" y="20072"/>
                <wp:lineTo x="17713" y="20174"/>
                <wp:lineTo x="17777" y="20581"/>
                <wp:lineTo x="17554" y="20225"/>
                <wp:lineTo x="17235" y="20377"/>
                <wp:lineTo x="17235" y="21294"/>
                <wp:lineTo x="17522" y="21447"/>
                <wp:lineTo x="17618" y="21040"/>
                <wp:lineTo x="17522" y="20938"/>
                <wp:lineTo x="17873" y="20989"/>
                <wp:lineTo x="17745" y="21498"/>
                <wp:lineTo x="17140" y="21498"/>
                <wp:lineTo x="16949" y="20938"/>
                <wp:lineTo x="17108" y="20225"/>
                <wp:lineTo x="17267" y="20072"/>
                <wp:lineTo x="17267" y="18732"/>
                <wp:lineTo x="17076" y="18594"/>
                <wp:lineTo x="16949" y="18034"/>
                <wp:lineTo x="17012" y="16353"/>
                <wp:lineTo x="17267" y="15996"/>
                <wp:lineTo x="17395" y="15945"/>
                <wp:lineTo x="17395" y="0"/>
                <wp:lineTo x="18350" y="0"/>
                <wp:lineTo x="18350" y="15996"/>
                <wp:lineTo x="18701" y="16047"/>
                <wp:lineTo x="18669" y="18798"/>
                <wp:lineTo x="18446" y="18765"/>
                <wp:lineTo x="18446" y="20021"/>
                <wp:lineTo x="18828" y="21447"/>
                <wp:lineTo x="18892" y="21549"/>
                <wp:lineTo x="18446" y="21447"/>
                <wp:lineTo x="18542" y="21447"/>
                <wp:lineTo x="18542" y="21142"/>
                <wp:lineTo x="18191" y="21142"/>
                <wp:lineTo x="18223" y="21447"/>
                <wp:lineTo x="18287" y="21549"/>
                <wp:lineTo x="17904" y="21447"/>
                <wp:lineTo x="18096" y="21243"/>
                <wp:lineTo x="18382" y="20072"/>
                <wp:lineTo x="18382" y="20479"/>
                <wp:lineTo x="18255" y="20938"/>
                <wp:lineTo x="18478" y="20938"/>
                <wp:lineTo x="18382" y="20479"/>
                <wp:lineTo x="18382" y="20072"/>
                <wp:lineTo x="18446" y="20021"/>
                <wp:lineTo x="18446" y="18765"/>
                <wp:lineTo x="18319" y="18747"/>
                <wp:lineTo x="18350" y="15996"/>
                <wp:lineTo x="18350" y="0"/>
                <wp:lineTo x="18956" y="0"/>
                <wp:lineTo x="18956" y="20072"/>
                <wp:lineTo x="19306" y="20174"/>
                <wp:lineTo x="19688" y="20989"/>
                <wp:lineTo x="19688" y="20174"/>
                <wp:lineTo x="19561" y="20072"/>
                <wp:lineTo x="19912" y="20174"/>
                <wp:lineTo x="19816" y="20225"/>
                <wp:lineTo x="19816" y="21549"/>
                <wp:lineTo x="19529" y="21192"/>
                <wp:lineTo x="19179" y="20479"/>
                <wp:lineTo x="19242" y="21447"/>
                <wp:lineTo x="19338" y="21549"/>
                <wp:lineTo x="18956" y="21447"/>
                <wp:lineTo x="19051" y="21447"/>
                <wp:lineTo x="19019" y="20174"/>
                <wp:lineTo x="18956" y="20072"/>
                <wp:lineTo x="18956" y="0"/>
                <wp:lineTo x="19083" y="0"/>
                <wp:lineTo x="19083" y="15996"/>
                <wp:lineTo x="19561" y="16047"/>
                <wp:lineTo x="19975" y="17830"/>
                <wp:lineTo x="19975" y="15996"/>
                <wp:lineTo x="20294" y="15996"/>
                <wp:lineTo x="20294" y="18798"/>
                <wp:lineTo x="19816" y="18747"/>
                <wp:lineTo x="19402" y="16862"/>
                <wp:lineTo x="19402" y="18798"/>
                <wp:lineTo x="19051" y="18747"/>
                <wp:lineTo x="19083" y="15996"/>
                <wp:lineTo x="19083" y="0"/>
                <wp:lineTo x="20676" y="0"/>
                <wp:lineTo x="20676" y="15996"/>
                <wp:lineTo x="21600" y="16047"/>
                <wp:lineTo x="21568" y="16455"/>
                <wp:lineTo x="21027" y="16455"/>
                <wp:lineTo x="21027" y="17117"/>
                <wp:lineTo x="21536" y="17117"/>
                <wp:lineTo x="21536" y="17575"/>
                <wp:lineTo x="21027" y="17575"/>
                <wp:lineTo x="21027" y="18340"/>
                <wp:lineTo x="21600" y="18340"/>
                <wp:lineTo x="21600" y="18798"/>
                <wp:lineTo x="20676" y="18798"/>
                <wp:lineTo x="20676" y="15996"/>
                <wp:lineTo x="20676" y="0"/>
                <wp:lineTo x="0" y="0"/>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9"/>
                    <a:stretch>
                      <a:fillRect/>
                    </a:stretch>
                  </pic:blipFill>
                  <pic:spPr>
                    <a:xfrm>
                      <a:off x="0" y="0"/>
                      <a:ext cx="1247775" cy="781050"/>
                    </a:xfrm>
                    <a:prstGeom prst="rect">
                      <a:avLst/>
                    </a:prstGeom>
                    <a:ln w="12700" cap="flat">
                      <a:noFill/>
                      <a:miter lim="400000"/>
                    </a:ln>
                    <a:effectLst/>
                  </pic:spPr>
                </pic:pic>
              </a:graphicData>
            </a:graphic>
          </wp:anchor>
        </w:drawing>
      </w:r>
      <w:proofErr w:type="gramStart"/>
      <w:r>
        <w:rPr>
          <w:rStyle w:val="Hyperlink1"/>
        </w:rPr>
        <w:t>lutterrj@med.umich.edu</w:t>
      </w:r>
      <w:r>
        <w:t xml:space="preserve"> </w:t>
      </w:r>
      <w:r>
        <w:rPr>
          <w:rFonts w:ascii="Tahoma" w:hAnsi="Tahoma"/>
          <w:b/>
          <w:bCs/>
          <w:sz w:val="20"/>
          <w:szCs w:val="20"/>
        </w:rPr>
        <w:t xml:space="preserve"> 734</w:t>
      </w:r>
      <w:proofErr w:type="gramEnd"/>
      <w:r>
        <w:rPr>
          <w:rFonts w:ascii="Tahoma" w:hAnsi="Tahoma"/>
          <w:b/>
          <w:bCs/>
          <w:sz w:val="20"/>
          <w:szCs w:val="20"/>
        </w:rPr>
        <w:t>-998-935</w:t>
      </w:r>
      <w:r w:rsidR="00912F32">
        <w:rPr>
          <w:rFonts w:ascii="Tahoma" w:hAnsi="Tahoma"/>
          <w:b/>
          <w:bCs/>
          <w:sz w:val="20"/>
          <w:szCs w:val="20"/>
        </w:rPr>
        <w:t>7</w:t>
      </w:r>
      <w:r>
        <w:rPr>
          <w:rFonts w:ascii="Tahoma" w:eastAsia="Tahoma" w:hAnsi="Tahoma" w:cs="Tahoma"/>
          <w:sz w:val="20"/>
          <w:szCs w:val="20"/>
        </w:rPr>
        <w:tab/>
      </w:r>
      <w:r>
        <w:rPr>
          <w:rFonts w:ascii="Tahoma" w:eastAsia="Tahoma" w:hAnsi="Tahoma" w:cs="Tahoma"/>
          <w:sz w:val="20"/>
          <w:szCs w:val="20"/>
        </w:rPr>
        <w:tab/>
      </w:r>
    </w:p>
    <w:sectPr w:rsidR="00C251EF">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Craig Stephan" w:date="2023-09-15T18:27:00Z" w:initials="CHS">
    <w:p w14:paraId="070E9661" w14:textId="37115078" w:rsidR="00E752E9" w:rsidRDefault="00E752E9">
      <w:pPr>
        <w:pStyle w:val="CommentText"/>
      </w:pPr>
      <w:r>
        <w:rPr>
          <w:rStyle w:val="CommentReference"/>
        </w:rPr>
        <w:annotationRef/>
      </w:r>
      <w:r>
        <w:t>This was redundant, as the same question was asked on the first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0E96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F2097" w16cex:dateUtc="2023-09-15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0E9661" w16cid:durableId="28AF20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59F4" w14:textId="77777777" w:rsidR="000957F7" w:rsidRDefault="000957F7">
      <w:r>
        <w:separator/>
      </w:r>
    </w:p>
  </w:endnote>
  <w:endnote w:type="continuationSeparator" w:id="0">
    <w:p w14:paraId="7422695C" w14:textId="77777777" w:rsidR="000957F7" w:rsidRDefault="0009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5D45" w14:textId="25D57806" w:rsidR="00C251EF" w:rsidRDefault="007163DD">
    <w:pPr>
      <w:pStyle w:val="Footer"/>
    </w:pPr>
    <w:r>
      <w:t xml:space="preserve">Form 410 - Study Group Proposal Form - Updated </w:t>
    </w:r>
    <w:r w:rsidR="00912F32">
      <w:t>6/23/2023.</w:t>
    </w:r>
  </w:p>
  <w:p w14:paraId="7F6DF27C" w14:textId="77777777" w:rsidR="00C251EF" w:rsidRDefault="007163DD">
    <w:pPr>
      <w:pStyle w:val="Footer"/>
    </w:pPr>
    <w:r>
      <w:t xml:space="preserv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38A6" w14:textId="77777777" w:rsidR="000957F7" w:rsidRDefault="000957F7">
      <w:r>
        <w:separator/>
      </w:r>
    </w:p>
  </w:footnote>
  <w:footnote w:type="continuationSeparator" w:id="0">
    <w:p w14:paraId="2CA216E0" w14:textId="77777777" w:rsidR="000957F7" w:rsidRDefault="000957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tephan">
    <w15:presenceInfo w15:providerId="None" w15:userId="Craig Step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EF"/>
    <w:rsid w:val="00004F76"/>
    <w:rsid w:val="0005356D"/>
    <w:rsid w:val="00065E0B"/>
    <w:rsid w:val="0007666A"/>
    <w:rsid w:val="000957F7"/>
    <w:rsid w:val="001F2269"/>
    <w:rsid w:val="00225E53"/>
    <w:rsid w:val="0026626D"/>
    <w:rsid w:val="003404D4"/>
    <w:rsid w:val="003822DA"/>
    <w:rsid w:val="003E287E"/>
    <w:rsid w:val="003F21A4"/>
    <w:rsid w:val="004A4B53"/>
    <w:rsid w:val="004C5550"/>
    <w:rsid w:val="006855EB"/>
    <w:rsid w:val="006E134F"/>
    <w:rsid w:val="006F5E52"/>
    <w:rsid w:val="007060EB"/>
    <w:rsid w:val="007163DD"/>
    <w:rsid w:val="007332F1"/>
    <w:rsid w:val="0076276B"/>
    <w:rsid w:val="007E2FF4"/>
    <w:rsid w:val="008906CD"/>
    <w:rsid w:val="008C2EE0"/>
    <w:rsid w:val="00912F32"/>
    <w:rsid w:val="00955E1B"/>
    <w:rsid w:val="009E0CCD"/>
    <w:rsid w:val="00A73AE6"/>
    <w:rsid w:val="00AA75E9"/>
    <w:rsid w:val="00AD0277"/>
    <w:rsid w:val="00AF53F5"/>
    <w:rsid w:val="00B070CB"/>
    <w:rsid w:val="00B4108F"/>
    <w:rsid w:val="00BA2077"/>
    <w:rsid w:val="00C20DF9"/>
    <w:rsid w:val="00C251EF"/>
    <w:rsid w:val="00C270FC"/>
    <w:rsid w:val="00C41585"/>
    <w:rsid w:val="00C44006"/>
    <w:rsid w:val="00CE6DC8"/>
    <w:rsid w:val="00CE776A"/>
    <w:rsid w:val="00D46BEE"/>
    <w:rsid w:val="00E068EF"/>
    <w:rsid w:val="00E12DD7"/>
    <w:rsid w:val="00E14375"/>
    <w:rsid w:val="00E14779"/>
    <w:rsid w:val="00E1618B"/>
    <w:rsid w:val="00E752E9"/>
    <w:rsid w:val="00E81708"/>
    <w:rsid w:val="00EB5631"/>
    <w:rsid w:val="00F11300"/>
    <w:rsid w:val="00F16EEC"/>
    <w:rsid w:val="00F32361"/>
    <w:rsid w:val="00F620CF"/>
    <w:rsid w:val="00F9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C516"/>
  <w15:docId w15:val="{DBB9B8F8-2CD8-42A5-81A9-BEA15D26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269"/>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u w:val="none" w:color="000000"/>
    </w:rPr>
  </w:style>
  <w:style w:type="paragraph" w:styleId="ListParagraph">
    <w:name w:val="List Paragraph"/>
    <w:pPr>
      <w:ind w:left="720"/>
    </w:pPr>
    <w:rPr>
      <w:rFonts w:cs="Arial Unicode MS"/>
      <w:color w:val="000000"/>
      <w:sz w:val="24"/>
      <w:szCs w:val="24"/>
      <w:u w:color="000000"/>
    </w:rPr>
  </w:style>
  <w:style w:type="character" w:customStyle="1" w:styleId="Hyperlink1">
    <w:name w:val="Hyperlink.1"/>
    <w:basedOn w:val="Link"/>
    <w:rPr>
      <w:rFonts w:ascii="Times New Roman" w:eastAsia="Times New Roman" w:hAnsi="Times New Roman" w:cs="Times New Roman"/>
      <w:b/>
      <w:bCs/>
      <w:outline w:val="0"/>
      <w:color w:val="0000FF"/>
      <w:u w:val="single" w:color="0000FF"/>
    </w:rPr>
  </w:style>
  <w:style w:type="character" w:styleId="UnresolvedMention">
    <w:name w:val="Unresolved Mention"/>
    <w:basedOn w:val="DefaultParagraphFont"/>
    <w:uiPriority w:val="99"/>
    <w:semiHidden/>
    <w:unhideWhenUsed/>
    <w:rsid w:val="007163DD"/>
    <w:rPr>
      <w:color w:val="605E5C"/>
      <w:shd w:val="clear" w:color="auto" w:fill="E1DFDD"/>
    </w:rPr>
  </w:style>
  <w:style w:type="paragraph" w:styleId="Header">
    <w:name w:val="header"/>
    <w:basedOn w:val="Normal"/>
    <w:link w:val="HeaderChar"/>
    <w:uiPriority w:val="99"/>
    <w:unhideWhenUsed/>
    <w:rsid w:val="007163DD"/>
    <w:pPr>
      <w:tabs>
        <w:tab w:val="center" w:pos="4680"/>
        <w:tab w:val="right" w:pos="9360"/>
      </w:tabs>
    </w:pPr>
  </w:style>
  <w:style w:type="character" w:customStyle="1" w:styleId="HeaderChar">
    <w:name w:val="Header Char"/>
    <w:basedOn w:val="DefaultParagraphFont"/>
    <w:link w:val="Header"/>
    <w:uiPriority w:val="99"/>
    <w:rsid w:val="007163DD"/>
    <w:rPr>
      <w:rFonts w:eastAsia="Times New Roman"/>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E12DD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12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D7"/>
    <w:rPr>
      <w:rFonts w:ascii="Segoe UI" w:eastAsia="Times New Roman" w:hAnsi="Segoe UI" w:cs="Segoe UI"/>
      <w:color w:val="000000"/>
      <w:sz w:val="18"/>
      <w:szCs w:val="18"/>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E752E9"/>
    <w:rPr>
      <w:sz w:val="16"/>
      <w:szCs w:val="16"/>
    </w:rPr>
  </w:style>
  <w:style w:type="paragraph" w:styleId="CommentText">
    <w:name w:val="annotation text"/>
    <w:basedOn w:val="Normal"/>
    <w:link w:val="CommentTextChar"/>
    <w:uiPriority w:val="99"/>
    <w:semiHidden/>
    <w:unhideWhenUsed/>
    <w:rsid w:val="00E752E9"/>
    <w:rPr>
      <w:sz w:val="20"/>
      <w:szCs w:val="20"/>
    </w:rPr>
  </w:style>
  <w:style w:type="character" w:customStyle="1" w:styleId="CommentTextChar">
    <w:name w:val="Comment Text Char"/>
    <w:basedOn w:val="DefaultParagraphFont"/>
    <w:link w:val="CommentText"/>
    <w:uiPriority w:val="99"/>
    <w:semiHidden/>
    <w:rsid w:val="00E752E9"/>
    <w:rPr>
      <w:rFonts w:eastAsia="Times New Roman"/>
      <w:color w:val="000000"/>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E752E9"/>
    <w:rPr>
      <w:b/>
      <w:bCs/>
    </w:rPr>
  </w:style>
  <w:style w:type="character" w:customStyle="1" w:styleId="CommentSubjectChar">
    <w:name w:val="Comment Subject Char"/>
    <w:basedOn w:val="CommentTextChar"/>
    <w:link w:val="CommentSubject"/>
    <w:uiPriority w:val="99"/>
    <w:semiHidden/>
    <w:rsid w:val="00E752E9"/>
    <w:rPr>
      <w:rFonts w:eastAsia="Times New Roman"/>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7362">
      <w:bodyDiv w:val="1"/>
      <w:marLeft w:val="0"/>
      <w:marRight w:val="0"/>
      <w:marTop w:val="0"/>
      <w:marBottom w:val="0"/>
      <w:divBdr>
        <w:top w:val="none" w:sz="0" w:space="0" w:color="auto"/>
        <w:left w:val="none" w:sz="0" w:space="0" w:color="auto"/>
        <w:bottom w:val="none" w:sz="0" w:space="0" w:color="auto"/>
        <w:right w:val="none" w:sz="0" w:space="0" w:color="auto"/>
      </w:divBdr>
    </w:div>
    <w:div w:id="409743335">
      <w:bodyDiv w:val="1"/>
      <w:marLeft w:val="0"/>
      <w:marRight w:val="0"/>
      <w:marTop w:val="0"/>
      <w:marBottom w:val="0"/>
      <w:divBdr>
        <w:top w:val="none" w:sz="0" w:space="0" w:color="auto"/>
        <w:left w:val="none" w:sz="0" w:space="0" w:color="auto"/>
        <w:bottom w:val="none" w:sz="0" w:space="0" w:color="auto"/>
        <w:right w:val="none" w:sz="0" w:space="0" w:color="auto"/>
      </w:divBdr>
    </w:div>
    <w:div w:id="749042353">
      <w:bodyDiv w:val="1"/>
      <w:marLeft w:val="0"/>
      <w:marRight w:val="0"/>
      <w:marTop w:val="0"/>
      <w:marBottom w:val="0"/>
      <w:divBdr>
        <w:top w:val="none" w:sz="0" w:space="0" w:color="auto"/>
        <w:left w:val="none" w:sz="0" w:space="0" w:color="auto"/>
        <w:bottom w:val="none" w:sz="0" w:space="0" w:color="auto"/>
        <w:right w:val="none" w:sz="0" w:space="0" w:color="auto"/>
      </w:divBdr>
    </w:div>
    <w:div w:id="896551379">
      <w:bodyDiv w:val="1"/>
      <w:marLeft w:val="0"/>
      <w:marRight w:val="0"/>
      <w:marTop w:val="0"/>
      <w:marBottom w:val="0"/>
      <w:divBdr>
        <w:top w:val="none" w:sz="0" w:space="0" w:color="auto"/>
        <w:left w:val="none" w:sz="0" w:space="0" w:color="auto"/>
        <w:bottom w:val="none" w:sz="0" w:space="0" w:color="auto"/>
        <w:right w:val="none" w:sz="0" w:space="0" w:color="auto"/>
      </w:divBdr>
    </w:div>
    <w:div w:id="91346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utterrj@med.umich.edu"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www.olli-umich.org" TargetMode="External"/><Relationship Id="rId17" Type="http://schemas.microsoft.com/office/2016/09/relationships/commentsIds" Target="commentsIds.xml"/><Relationship Id="rId25" Type="http://schemas.openxmlformats.org/officeDocument/2006/relationships/customXml" Target="../customXml/item4.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lli.info@umich.edu"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customXml" Target="../customXml/item2.xml"/><Relationship Id="rId10" Type="http://schemas.openxmlformats.org/officeDocument/2006/relationships/hyperlink" Target="http://www.olli-umich.or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lli.info@umich.ed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6A31CF457FBF4A8BE8E4670861BD77" ma:contentTypeVersion="14" ma:contentTypeDescription="Create a new document." ma:contentTypeScope="" ma:versionID="cfc868e40ebe43c15f4a1f4ec5815a0f">
  <xsd:schema xmlns:xsd="http://www.w3.org/2001/XMLSchema" xmlns:xs="http://www.w3.org/2001/XMLSchema" xmlns:p="http://schemas.microsoft.com/office/2006/metadata/properties" xmlns:ns1="http://schemas.microsoft.com/sharepoint/v3" xmlns:ns2="64774620-b1c7-4873-b1dc-3a10ae1c553a" xmlns:ns3="02cbc65c-bd4b-4c7d-b37e-60d41c88d9c8" targetNamespace="http://schemas.microsoft.com/office/2006/metadata/properties" ma:root="true" ma:fieldsID="4794603e822401e080cdaa4511e67ed6" ns1:_="" ns2:_="" ns3:_="">
    <xsd:import namespace="http://schemas.microsoft.com/sharepoint/v3"/>
    <xsd:import namespace="64774620-b1c7-4873-b1dc-3a10ae1c553a"/>
    <xsd:import namespace="02cbc65c-bd4b-4c7d-b37e-60d41c88d9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74620-b1c7-4873-b1dc-3a10ae1c5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18ee26-5d9c-4ec3-852e-438ad73c390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bc65c-bd4b-4c7d-b37e-60d41c88d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ac9ee0-1f58-4e94-aa08-e0381d44512c}" ma:internalName="TaxCatchAll" ma:showField="CatchAllData" ma:web="02cbc65c-bd4b-4c7d-b37e-60d41c88d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cbc65c-bd4b-4c7d-b37e-60d41c88d9c8" xsi:nil="true"/>
    <_ip_UnifiedCompliancePolicyUIAction xmlns="http://schemas.microsoft.com/sharepoint/v3" xsi:nil="true"/>
    <_ip_UnifiedCompliancePolicyProperties xmlns="http://schemas.microsoft.com/sharepoint/v3" xsi:nil="true"/>
    <lcf76f155ced4ddcb4097134ff3c332f xmlns="64774620-b1c7-4873-b1dc-3a10ae1c55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AA3A98-AFD4-425F-80D5-94ECDF0F332B}">
  <ds:schemaRefs>
    <ds:schemaRef ds:uri="http://schemas.openxmlformats.org/officeDocument/2006/bibliography"/>
  </ds:schemaRefs>
</ds:datastoreItem>
</file>

<file path=customXml/itemProps2.xml><?xml version="1.0" encoding="utf-8"?>
<ds:datastoreItem xmlns:ds="http://schemas.openxmlformats.org/officeDocument/2006/customXml" ds:itemID="{360ACFBA-C2AE-464C-9912-42BBBF4D4B78}"/>
</file>

<file path=customXml/itemProps3.xml><?xml version="1.0" encoding="utf-8"?>
<ds:datastoreItem xmlns:ds="http://schemas.openxmlformats.org/officeDocument/2006/customXml" ds:itemID="{A20AA2B6-8AED-4D44-ABB5-4720E3DD76B7}"/>
</file>

<file path=customXml/itemProps4.xml><?xml version="1.0" encoding="utf-8"?>
<ds:datastoreItem xmlns:ds="http://schemas.openxmlformats.org/officeDocument/2006/customXml" ds:itemID="{4CB81920-8653-4B4C-9B3B-C0D74C45DCE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Luttermoser, Ryan</dc:creator>
  <cp:lastModifiedBy>Luttermoser, Ryan</cp:lastModifiedBy>
  <cp:revision>2</cp:revision>
  <cp:lastPrinted>2023-09-05T15:53:00Z</cp:lastPrinted>
  <dcterms:created xsi:type="dcterms:W3CDTF">2023-09-20T18:24:00Z</dcterms:created>
  <dcterms:modified xsi:type="dcterms:W3CDTF">2023-09-20T18:24:00Z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0x010100826A31CF457FBF4A8BE8E4670861BD77</vt:lpwstr>
  </property>
</Properties>
</file>